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49" w:rsidRPr="004D47C3" w:rsidRDefault="00AC3F49" w:rsidP="00AC3F49">
      <w:pPr>
        <w:pStyle w:val="2"/>
        <w:spacing w:line="500" w:lineRule="exact"/>
        <w:jc w:val="center"/>
        <w:rPr>
          <w:rFonts w:ascii="仿宋" w:eastAsia="仿宋" w:hAnsi="仿宋" w:cs="仿宋"/>
        </w:rPr>
      </w:pPr>
      <w:r w:rsidRPr="004D47C3">
        <w:rPr>
          <w:rFonts w:ascii="仿宋" w:eastAsia="仿宋" w:hAnsi="仿宋" w:cs="仿宋" w:hint="eastAsia"/>
        </w:rPr>
        <w:t>采购需求</w:t>
      </w:r>
    </w:p>
    <w:p w:rsidR="00AC3F49" w:rsidRPr="004D47C3" w:rsidRDefault="00AC3F49" w:rsidP="00AC3F49">
      <w:pPr>
        <w:pStyle w:val="00"/>
        <w:ind w:firstLineChars="196" w:firstLine="470"/>
        <w:rPr>
          <w:rFonts w:ascii="仿宋" w:eastAsia="仿宋" w:hAnsi="仿宋" w:cs="仿宋"/>
          <w:sz w:val="24"/>
          <w:szCs w:val="24"/>
        </w:rPr>
      </w:pPr>
      <w:r w:rsidRPr="004D47C3">
        <w:rPr>
          <w:rFonts w:ascii="仿宋" w:eastAsia="仿宋" w:hAnsi="仿宋" w:cs="仿宋" w:hint="eastAsia"/>
          <w:sz w:val="24"/>
          <w:szCs w:val="24"/>
        </w:rPr>
        <w:t>注：</w:t>
      </w:r>
    </w:p>
    <w:p w:rsidR="00AC3F49" w:rsidRPr="004D47C3" w:rsidRDefault="00AC3F49" w:rsidP="00AC3F49">
      <w:pPr>
        <w:pStyle w:val="00"/>
        <w:ind w:firstLineChars="196" w:firstLine="470"/>
        <w:rPr>
          <w:rFonts w:ascii="仿宋" w:eastAsia="仿宋" w:hAnsi="仿宋" w:cs="仿宋"/>
          <w:sz w:val="24"/>
          <w:szCs w:val="24"/>
        </w:rPr>
      </w:pPr>
      <w:r w:rsidRPr="004D47C3">
        <w:rPr>
          <w:rFonts w:ascii="仿宋" w:eastAsia="仿宋" w:hAnsi="仿宋" w:cs="仿宋" w:hint="eastAsia"/>
          <w:sz w:val="24"/>
          <w:szCs w:val="24"/>
        </w:rPr>
        <w:t>1. 以下《采购需求说明》及《采购需求一览表》所列内容为采购人所提采购需求，供应商应认真仔细研究，投标时应响应服务要求、服务质量等进行投标。</w:t>
      </w:r>
    </w:p>
    <w:p w:rsidR="00AC3F49" w:rsidRPr="004D47C3" w:rsidRDefault="00AC3F49" w:rsidP="00AC3F49">
      <w:pPr>
        <w:pStyle w:val="00"/>
        <w:ind w:firstLineChars="196" w:firstLine="470"/>
        <w:rPr>
          <w:rFonts w:ascii="仿宋" w:eastAsia="仿宋" w:hAnsi="仿宋" w:cs="仿宋"/>
          <w:sz w:val="24"/>
          <w:szCs w:val="24"/>
        </w:rPr>
      </w:pPr>
      <w:r w:rsidRPr="004D47C3">
        <w:rPr>
          <w:rFonts w:ascii="仿宋" w:eastAsia="仿宋" w:hAnsi="仿宋" w:cs="仿宋" w:hint="eastAsia"/>
          <w:sz w:val="24"/>
          <w:szCs w:val="24"/>
        </w:rPr>
        <w:t>2.标有“*”的参数为实质性参数，必须满足，否则其投标无效。</w:t>
      </w:r>
    </w:p>
    <w:p w:rsidR="00AC3F49" w:rsidRPr="004D47C3" w:rsidRDefault="00AC3F49" w:rsidP="00AC3F49">
      <w:pPr>
        <w:pStyle w:val="00"/>
        <w:ind w:firstLineChars="196" w:firstLine="470"/>
        <w:rPr>
          <w:rFonts w:ascii="仿宋" w:eastAsia="仿宋" w:hAnsi="仿宋" w:cs="仿宋"/>
          <w:sz w:val="24"/>
          <w:szCs w:val="24"/>
        </w:rPr>
      </w:pPr>
      <w:r w:rsidRPr="004D47C3">
        <w:rPr>
          <w:rFonts w:ascii="仿宋" w:eastAsia="仿宋" w:hAnsi="仿宋" w:cs="仿宋" w:hint="eastAsia"/>
          <w:sz w:val="24"/>
          <w:szCs w:val="24"/>
        </w:rPr>
        <w:t>3.本项目招标文件通用部分第三章 “投标文件格式”中内容应根据项目需要和评标办法规定填写；如不需要，则填写无。</w:t>
      </w:r>
    </w:p>
    <w:p w:rsidR="00AC3F49" w:rsidRPr="004D47C3" w:rsidRDefault="00AC3F49" w:rsidP="00AC3F49">
      <w:pPr>
        <w:pStyle w:val="00"/>
        <w:ind w:firstLineChars="196" w:firstLine="470"/>
        <w:rPr>
          <w:rFonts w:ascii="仿宋" w:eastAsia="仿宋" w:hAnsi="仿宋" w:cs="仿宋"/>
          <w:sz w:val="24"/>
          <w:szCs w:val="24"/>
        </w:rPr>
      </w:pPr>
      <w:r w:rsidRPr="004D47C3">
        <w:rPr>
          <w:rFonts w:ascii="仿宋" w:eastAsia="仿宋" w:hAnsi="仿宋" w:cs="仿宋" w:hint="eastAsia"/>
          <w:sz w:val="24"/>
          <w:szCs w:val="24"/>
        </w:rPr>
        <w:t>4.供应商对本项目免费维保期满后每年维护服务报价（年报价）不得超过投标报价的%。（仅适用于C1类评标办法）</w:t>
      </w:r>
    </w:p>
    <w:p w:rsidR="00AC3F49" w:rsidRPr="004D47C3" w:rsidRDefault="00AC3F49" w:rsidP="00AC3F49">
      <w:pPr>
        <w:pStyle w:val="00"/>
        <w:ind w:firstLineChars="196" w:firstLine="470"/>
        <w:rPr>
          <w:rFonts w:ascii="仿宋" w:eastAsia="仿宋" w:hAnsi="仿宋" w:cs="仿宋"/>
          <w:sz w:val="24"/>
          <w:szCs w:val="24"/>
        </w:rPr>
      </w:pPr>
      <w:r w:rsidRPr="004D47C3">
        <w:rPr>
          <w:rFonts w:ascii="仿宋" w:eastAsia="仿宋" w:hAnsi="仿宋" w:cs="仿宋" w:hint="eastAsia"/>
          <w:sz w:val="24"/>
          <w:szCs w:val="24"/>
        </w:rPr>
        <w:t>5.中标供应商须向采购人提供开发软件的源代码。（仅适用于C1类评标办法）</w:t>
      </w:r>
    </w:p>
    <w:p w:rsidR="00AC3F49" w:rsidRPr="004D47C3" w:rsidRDefault="00AC3F49" w:rsidP="00AC3F49">
      <w:pPr>
        <w:pStyle w:val="00"/>
        <w:ind w:firstLineChars="196" w:firstLine="470"/>
        <w:rPr>
          <w:rFonts w:ascii="仿宋" w:eastAsia="仿宋" w:hAnsi="仿宋" w:cs="仿宋"/>
          <w:sz w:val="24"/>
          <w:szCs w:val="24"/>
        </w:rPr>
      </w:pPr>
      <w:r w:rsidRPr="004D47C3">
        <w:rPr>
          <w:rFonts w:ascii="仿宋" w:eastAsia="仿宋" w:hAnsi="仿宋" w:cs="仿宋" w:hint="eastAsia"/>
          <w:sz w:val="24"/>
          <w:szCs w:val="24"/>
        </w:rPr>
        <w:t>6.中标供应商和采购人签订的合同应与招标文件中的采购合同一致，不得另行签订与采购合同相背离的其他合同。</w:t>
      </w:r>
    </w:p>
    <w:p w:rsidR="00AC3F49" w:rsidRPr="004D47C3" w:rsidRDefault="00AC3F49" w:rsidP="00AC3F49">
      <w:pPr>
        <w:pStyle w:val="00"/>
        <w:ind w:firstLineChars="196" w:firstLine="470"/>
        <w:rPr>
          <w:rFonts w:ascii="仿宋" w:eastAsia="仿宋" w:hAnsi="仿宋" w:cs="仿宋"/>
          <w:sz w:val="24"/>
          <w:szCs w:val="24"/>
        </w:rPr>
      </w:pPr>
      <w:r w:rsidRPr="004D47C3">
        <w:rPr>
          <w:rFonts w:ascii="仿宋" w:eastAsia="仿宋" w:hAnsi="仿宋" w:cs="仿宋" w:hint="eastAsia"/>
          <w:sz w:val="24"/>
          <w:szCs w:val="24"/>
        </w:rPr>
        <w:t>7.下列《采购需求一览表》中标注“▲”的服务，投标供应商在投标文件《主要中标标的承诺函》中填写名称、服务范围、服务要求、服务时间、服务标准等信息该承诺函经评标委员会评审认可后随评审结果一并公示，如投标文件中未提供、提供不全将可能导致投标无效。</w:t>
      </w:r>
      <w:bookmarkStart w:id="0" w:name="_Hlk33586079"/>
      <w:r w:rsidRPr="004D47C3">
        <w:rPr>
          <w:rFonts w:ascii="仿宋" w:eastAsia="仿宋" w:hAnsi="仿宋" w:cs="仿宋" w:hint="eastAsia"/>
          <w:sz w:val="24"/>
          <w:szCs w:val="24"/>
        </w:rPr>
        <w:t>采购人（代理机构）在编制招标文件时必须将采购的主要标的标注“▲”。</w:t>
      </w:r>
      <w:bookmarkEnd w:id="0"/>
    </w:p>
    <w:p w:rsidR="00AC3F49" w:rsidRPr="004D47C3" w:rsidRDefault="00AC3F49" w:rsidP="00AC3F49">
      <w:pPr>
        <w:pStyle w:val="00"/>
        <w:ind w:firstLineChars="200" w:firstLine="480"/>
        <w:rPr>
          <w:rFonts w:ascii="仿宋" w:eastAsia="仿宋" w:hAnsi="仿宋" w:cs="仿宋"/>
          <w:sz w:val="24"/>
          <w:szCs w:val="24"/>
        </w:rPr>
      </w:pPr>
      <w:r w:rsidRPr="004D47C3">
        <w:rPr>
          <w:rFonts w:ascii="仿宋" w:eastAsia="仿宋" w:hAnsi="仿宋" w:cs="仿宋" w:hint="eastAsia"/>
          <w:sz w:val="24"/>
          <w:szCs w:val="24"/>
        </w:rPr>
        <w:t>8、采购人、采购代理机构应当依据国务院批准的中小企业划分标准，根据采购项目具体情况，在采购文件中明确采购标的对应的中小企业划分标准所属行业。如果一个采购项目涉及多个采购标的的，应当在采购文件中逐一明确所有采购标的对应的中小企业划分标准所属行业。供应商根据采购文件中明确的行业所对应的划分标准，判断是否属于中小企业。现行中小企业划分标准行业包括农、林、牧、渔业，工业，建筑业，批发业，零售业，交通运输业，仓储业，邮政业，住宿业，餐饮业，信息传输业，软件和信息技术服务业，房地产开发经营，物业管理，租赁和商业服务业和其他未列明行业等十六类。（如下图所示）</w:t>
      </w:r>
    </w:p>
    <w:p w:rsidR="00AC3F49" w:rsidRPr="004D47C3" w:rsidRDefault="00AC3F49" w:rsidP="00AC3F49">
      <w:pPr>
        <w:pStyle w:val="00"/>
        <w:numPr>
          <w:ilvl w:val="255"/>
          <w:numId w:val="0"/>
        </w:numPr>
        <w:ind w:firstLineChars="100" w:firstLine="240"/>
        <w:rPr>
          <w:rFonts w:ascii="仿宋" w:eastAsia="仿宋" w:hAnsi="仿宋" w:cs="仿宋"/>
          <w:sz w:val="24"/>
          <w:szCs w:val="24"/>
        </w:rPr>
      </w:pPr>
      <w:r w:rsidRPr="004D47C3">
        <w:rPr>
          <w:rFonts w:ascii="仿宋" w:eastAsia="仿宋" w:hAnsi="仿宋" w:cs="仿宋" w:hint="eastAsia"/>
          <w:sz w:val="24"/>
          <w:szCs w:val="24"/>
        </w:rPr>
        <w:t>9、采购人（代理机构）在编制招标文件时必须将采购标的性质（采购货物或采购服务）予以明确。</w:t>
      </w:r>
    </w:p>
    <w:p w:rsidR="00AC3F49" w:rsidRPr="004D47C3" w:rsidRDefault="00AC3F49" w:rsidP="00AC3F49">
      <w:pPr>
        <w:pStyle w:val="00"/>
        <w:ind w:firstLineChars="200" w:firstLine="480"/>
        <w:rPr>
          <w:rFonts w:ascii="仿宋" w:eastAsia="仿宋" w:hAnsi="仿宋" w:cs="仿宋"/>
          <w:sz w:val="24"/>
          <w:szCs w:val="24"/>
        </w:rPr>
      </w:pPr>
    </w:p>
    <w:p w:rsidR="00AC3F49" w:rsidRPr="004D47C3" w:rsidRDefault="00AC3F49" w:rsidP="00AC3F49">
      <w:pPr>
        <w:pStyle w:val="00"/>
        <w:jc w:val="center"/>
        <w:rPr>
          <w:rFonts w:ascii="仿宋" w:eastAsia="仿宋" w:hAnsi="仿宋" w:cs="仿宋"/>
          <w:sz w:val="24"/>
          <w:szCs w:val="24"/>
        </w:rPr>
      </w:pPr>
    </w:p>
    <w:p w:rsidR="00AC3F49" w:rsidRPr="004D47C3" w:rsidRDefault="00AC3F49" w:rsidP="00AC3F49">
      <w:pPr>
        <w:pStyle w:val="00"/>
        <w:numPr>
          <w:ilvl w:val="255"/>
          <w:numId w:val="0"/>
        </w:numPr>
        <w:rPr>
          <w:rFonts w:ascii="仿宋" w:eastAsia="仿宋" w:hAnsi="仿宋" w:cs="仿宋"/>
          <w:sz w:val="24"/>
          <w:szCs w:val="24"/>
        </w:rPr>
      </w:pPr>
      <w:r w:rsidRPr="004D47C3">
        <w:rPr>
          <w:rFonts w:ascii="仿宋" w:eastAsia="仿宋" w:hAnsi="仿宋" w:cs="仿宋" w:hint="eastAsia"/>
          <w:sz w:val="24"/>
          <w:szCs w:val="24"/>
        </w:rPr>
        <w:t>中小企业划分标准：</w:t>
      </w:r>
    </w:p>
    <w:tbl>
      <w:tblPr>
        <w:tblStyle w:val="a8"/>
        <w:tblW w:w="0" w:type="auto"/>
        <w:tblLook w:val="04A0"/>
      </w:tblPr>
      <w:tblGrid>
        <w:gridCol w:w="1111"/>
        <w:gridCol w:w="1104"/>
        <w:gridCol w:w="1097"/>
        <w:gridCol w:w="1295"/>
        <w:gridCol w:w="1561"/>
        <w:gridCol w:w="1389"/>
        <w:gridCol w:w="965"/>
      </w:tblGrid>
      <w:tr w:rsidR="00AC3F49" w:rsidRPr="004D47C3" w:rsidTr="002B09F3">
        <w:tc>
          <w:tcPr>
            <w:tcW w:w="1112" w:type="dxa"/>
            <w:vAlign w:val="center"/>
          </w:tcPr>
          <w:p w:rsidR="00AC3F49" w:rsidRPr="004D47C3" w:rsidRDefault="00AC3F49" w:rsidP="002B09F3">
            <w:pPr>
              <w:widowControl/>
              <w:spacing w:after="113" w:line="180" w:lineRule="atLeast"/>
              <w:rPr>
                <w:rFonts w:ascii="仿宋" w:eastAsia="仿宋" w:hAnsi="仿宋" w:cs="仿宋"/>
                <w:b/>
                <w:bCs/>
                <w:sz w:val="18"/>
                <w:szCs w:val="18"/>
              </w:rPr>
            </w:pPr>
            <w:r w:rsidRPr="004D47C3">
              <w:rPr>
                <w:rFonts w:ascii="仿宋" w:eastAsia="仿宋" w:hAnsi="仿宋" w:cs="仿宋" w:hint="eastAsia"/>
                <w:b/>
                <w:bCs/>
                <w:sz w:val="18"/>
                <w:szCs w:val="18"/>
              </w:rPr>
              <w:t>行业名称</w:t>
            </w:r>
          </w:p>
        </w:tc>
        <w:tc>
          <w:tcPr>
            <w:tcW w:w="1104" w:type="dxa"/>
            <w:vAlign w:val="center"/>
          </w:tcPr>
          <w:p w:rsidR="00AC3F49" w:rsidRPr="004D47C3" w:rsidRDefault="00AC3F49" w:rsidP="002B09F3">
            <w:pPr>
              <w:widowControl/>
              <w:spacing w:after="113" w:line="180" w:lineRule="atLeast"/>
              <w:rPr>
                <w:rFonts w:ascii="仿宋" w:eastAsia="仿宋" w:hAnsi="仿宋" w:cs="仿宋"/>
                <w:b/>
                <w:bCs/>
                <w:sz w:val="18"/>
                <w:szCs w:val="18"/>
              </w:rPr>
            </w:pPr>
            <w:r w:rsidRPr="004D47C3">
              <w:rPr>
                <w:rFonts w:ascii="仿宋" w:eastAsia="仿宋" w:hAnsi="仿宋" w:cs="仿宋" w:hint="eastAsia"/>
                <w:b/>
                <w:bCs/>
                <w:sz w:val="18"/>
                <w:szCs w:val="18"/>
              </w:rPr>
              <w:t>指标名称</w:t>
            </w:r>
          </w:p>
        </w:tc>
        <w:tc>
          <w:tcPr>
            <w:tcW w:w="1097" w:type="dxa"/>
            <w:vAlign w:val="center"/>
          </w:tcPr>
          <w:p w:rsidR="00AC3F49" w:rsidRPr="004D47C3" w:rsidRDefault="00AC3F49" w:rsidP="002B09F3">
            <w:pPr>
              <w:widowControl/>
              <w:spacing w:after="113" w:line="180" w:lineRule="atLeast"/>
              <w:rPr>
                <w:rFonts w:ascii="仿宋" w:eastAsia="仿宋" w:hAnsi="仿宋" w:cs="仿宋"/>
                <w:b/>
                <w:bCs/>
                <w:sz w:val="18"/>
                <w:szCs w:val="18"/>
              </w:rPr>
            </w:pPr>
            <w:r w:rsidRPr="004D47C3">
              <w:rPr>
                <w:rFonts w:ascii="仿宋" w:eastAsia="仿宋" w:hAnsi="仿宋" w:cs="仿宋" w:hint="eastAsia"/>
                <w:b/>
                <w:bCs/>
                <w:sz w:val="18"/>
                <w:szCs w:val="18"/>
              </w:rPr>
              <w:t>计量单位</w:t>
            </w:r>
          </w:p>
        </w:tc>
        <w:tc>
          <w:tcPr>
            <w:tcW w:w="1295" w:type="dxa"/>
            <w:vAlign w:val="center"/>
          </w:tcPr>
          <w:p w:rsidR="00AC3F49" w:rsidRPr="004D47C3" w:rsidRDefault="00AC3F49" w:rsidP="002B09F3">
            <w:pPr>
              <w:widowControl/>
              <w:spacing w:after="113" w:line="180" w:lineRule="atLeast"/>
              <w:ind w:firstLine="420"/>
              <w:rPr>
                <w:rFonts w:ascii="仿宋" w:eastAsia="仿宋" w:hAnsi="仿宋" w:cs="仿宋"/>
                <w:b/>
                <w:bCs/>
                <w:sz w:val="18"/>
                <w:szCs w:val="18"/>
              </w:rPr>
            </w:pPr>
            <w:r w:rsidRPr="004D47C3">
              <w:rPr>
                <w:rFonts w:ascii="仿宋" w:eastAsia="仿宋" w:hAnsi="仿宋" w:cs="仿宋" w:hint="eastAsia"/>
                <w:b/>
                <w:bCs/>
                <w:sz w:val="18"/>
                <w:szCs w:val="18"/>
              </w:rPr>
              <w:t>大型</w:t>
            </w:r>
          </w:p>
        </w:tc>
        <w:tc>
          <w:tcPr>
            <w:tcW w:w="1561" w:type="dxa"/>
            <w:vAlign w:val="center"/>
          </w:tcPr>
          <w:p w:rsidR="00AC3F49" w:rsidRPr="004D47C3" w:rsidRDefault="00AC3F49" w:rsidP="002B09F3">
            <w:pPr>
              <w:widowControl/>
              <w:spacing w:after="113" w:line="180" w:lineRule="atLeast"/>
              <w:ind w:firstLine="420"/>
              <w:rPr>
                <w:rFonts w:ascii="仿宋" w:eastAsia="仿宋" w:hAnsi="仿宋" w:cs="仿宋"/>
                <w:b/>
                <w:bCs/>
                <w:sz w:val="18"/>
                <w:szCs w:val="18"/>
              </w:rPr>
            </w:pPr>
            <w:r w:rsidRPr="004D47C3">
              <w:rPr>
                <w:rFonts w:ascii="仿宋" w:eastAsia="仿宋" w:hAnsi="仿宋" w:cs="仿宋" w:hint="eastAsia"/>
                <w:b/>
                <w:bCs/>
                <w:sz w:val="18"/>
                <w:szCs w:val="18"/>
              </w:rPr>
              <w:t>中型</w:t>
            </w:r>
          </w:p>
        </w:tc>
        <w:tc>
          <w:tcPr>
            <w:tcW w:w="1389" w:type="dxa"/>
            <w:vAlign w:val="center"/>
          </w:tcPr>
          <w:p w:rsidR="00AC3F49" w:rsidRPr="004D47C3" w:rsidRDefault="00AC3F49" w:rsidP="002B09F3">
            <w:pPr>
              <w:widowControl/>
              <w:spacing w:after="113" w:line="180" w:lineRule="atLeast"/>
              <w:ind w:firstLine="420"/>
              <w:rPr>
                <w:rFonts w:ascii="仿宋" w:eastAsia="仿宋" w:hAnsi="仿宋" w:cs="仿宋"/>
                <w:b/>
                <w:bCs/>
                <w:sz w:val="18"/>
                <w:szCs w:val="18"/>
              </w:rPr>
            </w:pPr>
            <w:r w:rsidRPr="004D47C3">
              <w:rPr>
                <w:rFonts w:ascii="仿宋" w:eastAsia="仿宋" w:hAnsi="仿宋" w:cs="仿宋" w:hint="eastAsia"/>
                <w:b/>
                <w:bCs/>
                <w:sz w:val="18"/>
                <w:szCs w:val="18"/>
              </w:rPr>
              <w:t>小型</w:t>
            </w:r>
          </w:p>
        </w:tc>
        <w:tc>
          <w:tcPr>
            <w:tcW w:w="965" w:type="dxa"/>
            <w:vAlign w:val="center"/>
          </w:tcPr>
          <w:p w:rsidR="00AC3F49" w:rsidRPr="004D47C3" w:rsidRDefault="00AC3F49" w:rsidP="002B09F3">
            <w:pPr>
              <w:widowControl/>
              <w:spacing w:after="113" w:line="180" w:lineRule="atLeast"/>
              <w:rPr>
                <w:rFonts w:ascii="仿宋" w:eastAsia="仿宋" w:hAnsi="仿宋" w:cs="仿宋"/>
                <w:b/>
                <w:bCs/>
                <w:sz w:val="18"/>
                <w:szCs w:val="18"/>
              </w:rPr>
            </w:pPr>
            <w:r w:rsidRPr="004D47C3">
              <w:rPr>
                <w:rFonts w:ascii="仿宋" w:eastAsia="仿宋" w:hAnsi="仿宋" w:cs="仿宋" w:hint="eastAsia"/>
                <w:b/>
                <w:bCs/>
                <w:sz w:val="18"/>
                <w:szCs w:val="18"/>
              </w:rPr>
              <w:t>微型</w:t>
            </w:r>
          </w:p>
        </w:tc>
      </w:tr>
      <w:tr w:rsidR="00AC3F49" w:rsidRPr="004D47C3" w:rsidTr="002B09F3">
        <w:trPr>
          <w:trHeight w:val="90"/>
        </w:trPr>
        <w:tc>
          <w:tcPr>
            <w:tcW w:w="1112"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农、林、牧、渔业</w:t>
            </w: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营业收入(Y)</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万元</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Y≥20000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500≤Y&lt;20000</w:t>
            </w:r>
          </w:p>
        </w:tc>
        <w:tc>
          <w:tcPr>
            <w:tcW w:w="1389" w:type="dxa"/>
            <w:vAlign w:val="center"/>
          </w:tcPr>
          <w:p w:rsidR="00AC3F49" w:rsidRPr="004D47C3" w:rsidRDefault="00AC3F49" w:rsidP="002B09F3">
            <w:pPr>
              <w:widowControl/>
              <w:spacing w:after="113" w:line="180" w:lineRule="atLeast"/>
              <w:rPr>
                <w:rFonts w:ascii="仿宋" w:eastAsia="仿宋" w:hAnsi="仿宋" w:cs="仿宋"/>
                <w:sz w:val="18"/>
                <w:szCs w:val="18"/>
              </w:rPr>
            </w:pPr>
            <w:r w:rsidRPr="004D47C3">
              <w:rPr>
                <w:rFonts w:ascii="仿宋" w:eastAsia="仿宋" w:hAnsi="仿宋" w:cs="仿宋" w:hint="eastAsia"/>
                <w:sz w:val="18"/>
                <w:szCs w:val="18"/>
              </w:rPr>
              <w:t>50≤Y&lt;500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Y&lt;50</w:t>
            </w:r>
          </w:p>
        </w:tc>
      </w:tr>
      <w:tr w:rsidR="00AC3F49" w:rsidRPr="004D47C3" w:rsidTr="002B09F3">
        <w:tc>
          <w:tcPr>
            <w:tcW w:w="1112" w:type="dxa"/>
            <w:vMerge w:val="restart"/>
            <w:vAlign w:val="center"/>
          </w:tcPr>
          <w:p w:rsidR="00AC3F49" w:rsidRPr="004D47C3" w:rsidRDefault="00AC3F49" w:rsidP="002B09F3">
            <w:pPr>
              <w:pStyle w:val="00"/>
              <w:numPr>
                <w:ilvl w:val="255"/>
                <w:numId w:val="0"/>
              </w:numPr>
              <w:jc w:val="center"/>
              <w:rPr>
                <w:rFonts w:ascii="仿宋" w:eastAsia="仿宋" w:hAnsi="仿宋" w:cs="仿宋"/>
                <w:sz w:val="18"/>
                <w:szCs w:val="18"/>
              </w:rPr>
            </w:pPr>
            <w:r w:rsidRPr="004D47C3">
              <w:rPr>
                <w:rFonts w:ascii="仿宋" w:eastAsia="仿宋" w:hAnsi="仿宋" w:cs="仿宋" w:hint="eastAsia"/>
                <w:sz w:val="18"/>
                <w:szCs w:val="18"/>
              </w:rPr>
              <w:t>工业</w:t>
            </w:r>
            <w:r w:rsidRPr="004D47C3">
              <w:rPr>
                <w:rFonts w:ascii="宋体" w:hAnsi="宋体" w:cs="宋体" w:hint="eastAsia"/>
                <w:sz w:val="18"/>
                <w:szCs w:val="18"/>
              </w:rPr>
              <w:t>★</w:t>
            </w: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从业人员(X)</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人</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X≥1000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300≤X&lt;1000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20≤X&lt;300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X&lt;20</w:t>
            </w:r>
          </w:p>
        </w:tc>
      </w:tr>
      <w:tr w:rsidR="00AC3F49" w:rsidRPr="004D47C3" w:rsidTr="002B09F3">
        <w:tc>
          <w:tcPr>
            <w:tcW w:w="1112" w:type="dxa"/>
            <w:vMerge/>
            <w:vAlign w:val="center"/>
          </w:tcPr>
          <w:p w:rsidR="00AC3F49" w:rsidRPr="004D47C3" w:rsidRDefault="00AC3F49" w:rsidP="002B09F3">
            <w:pPr>
              <w:pStyle w:val="00"/>
              <w:numPr>
                <w:ilvl w:val="255"/>
                <w:numId w:val="0"/>
              </w:numPr>
              <w:jc w:val="center"/>
              <w:rPr>
                <w:rFonts w:ascii="仿宋" w:eastAsia="仿宋" w:hAnsi="仿宋" w:cs="仿宋"/>
                <w:sz w:val="18"/>
                <w:szCs w:val="18"/>
              </w:rPr>
            </w:pP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营业收入(Y)</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万元</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Y≥40000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2000≤Y&lt;40000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300≤Y&lt;2000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Y&lt;300</w:t>
            </w:r>
          </w:p>
        </w:tc>
      </w:tr>
      <w:tr w:rsidR="00AC3F49" w:rsidRPr="004D47C3" w:rsidTr="002B09F3">
        <w:tc>
          <w:tcPr>
            <w:tcW w:w="1112" w:type="dxa"/>
            <w:vMerge w:val="restart"/>
            <w:vAlign w:val="center"/>
          </w:tcPr>
          <w:p w:rsidR="00AC3F49" w:rsidRPr="004D47C3" w:rsidRDefault="00AC3F49" w:rsidP="002B09F3">
            <w:pPr>
              <w:pStyle w:val="00"/>
              <w:numPr>
                <w:ilvl w:val="255"/>
                <w:numId w:val="0"/>
              </w:numPr>
              <w:jc w:val="center"/>
              <w:rPr>
                <w:rFonts w:ascii="仿宋" w:eastAsia="仿宋" w:hAnsi="仿宋" w:cs="仿宋"/>
                <w:sz w:val="18"/>
                <w:szCs w:val="18"/>
              </w:rPr>
            </w:pPr>
            <w:r w:rsidRPr="004D47C3">
              <w:rPr>
                <w:rFonts w:ascii="仿宋" w:eastAsia="仿宋" w:hAnsi="仿宋" w:cs="仿宋" w:hint="eastAsia"/>
                <w:sz w:val="18"/>
                <w:szCs w:val="18"/>
              </w:rPr>
              <w:t>建筑业</w:t>
            </w: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营业收入(Y)</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万元</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Y≥80000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6000≤Y&lt;80000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300≤Y&lt;6000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Y&lt;300</w:t>
            </w:r>
          </w:p>
        </w:tc>
      </w:tr>
      <w:tr w:rsidR="00AC3F49" w:rsidRPr="004D47C3" w:rsidTr="002B09F3">
        <w:tc>
          <w:tcPr>
            <w:tcW w:w="1112" w:type="dxa"/>
            <w:vMerge/>
            <w:vAlign w:val="center"/>
          </w:tcPr>
          <w:p w:rsidR="00AC3F49" w:rsidRPr="004D47C3" w:rsidRDefault="00AC3F49" w:rsidP="002B09F3">
            <w:pPr>
              <w:pStyle w:val="00"/>
              <w:numPr>
                <w:ilvl w:val="255"/>
                <w:numId w:val="0"/>
              </w:numPr>
              <w:jc w:val="center"/>
              <w:rPr>
                <w:rFonts w:ascii="仿宋" w:eastAsia="仿宋" w:hAnsi="仿宋" w:cs="仿宋"/>
                <w:sz w:val="18"/>
                <w:szCs w:val="18"/>
              </w:rPr>
            </w:pP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资产总额</w:t>
            </w:r>
            <w:r w:rsidRPr="004D47C3">
              <w:rPr>
                <w:rFonts w:ascii="仿宋" w:eastAsia="仿宋" w:hAnsi="仿宋" w:cs="仿宋" w:hint="eastAsia"/>
                <w:sz w:val="18"/>
                <w:szCs w:val="18"/>
              </w:rPr>
              <w:lastRenderedPageBreak/>
              <w:t>(Z)</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lastRenderedPageBreak/>
              <w:t>万元</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Z≥80000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5000≤Z&lt;80000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300≤Z&lt;5000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Z&lt;300</w:t>
            </w:r>
          </w:p>
        </w:tc>
      </w:tr>
      <w:tr w:rsidR="00AC3F49" w:rsidRPr="004D47C3" w:rsidTr="002B09F3">
        <w:tc>
          <w:tcPr>
            <w:tcW w:w="1112" w:type="dxa"/>
            <w:vMerge w:val="restart"/>
            <w:vAlign w:val="center"/>
          </w:tcPr>
          <w:p w:rsidR="00AC3F49" w:rsidRPr="004D47C3" w:rsidRDefault="00AC3F49" w:rsidP="002B09F3">
            <w:pPr>
              <w:pStyle w:val="00"/>
              <w:numPr>
                <w:ilvl w:val="255"/>
                <w:numId w:val="0"/>
              </w:numPr>
              <w:jc w:val="center"/>
              <w:rPr>
                <w:rFonts w:ascii="仿宋" w:eastAsia="仿宋" w:hAnsi="仿宋" w:cs="仿宋"/>
                <w:sz w:val="18"/>
                <w:szCs w:val="18"/>
              </w:rPr>
            </w:pPr>
            <w:r w:rsidRPr="004D47C3">
              <w:rPr>
                <w:rFonts w:ascii="仿宋" w:eastAsia="仿宋" w:hAnsi="仿宋" w:cs="仿宋" w:hint="eastAsia"/>
                <w:sz w:val="18"/>
                <w:szCs w:val="18"/>
              </w:rPr>
              <w:lastRenderedPageBreak/>
              <w:t>批发业</w:t>
            </w: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从业人员(X)</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人</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X≥200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20≤X&lt;200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5≤X&lt;20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X&lt;5</w:t>
            </w:r>
          </w:p>
        </w:tc>
      </w:tr>
      <w:tr w:rsidR="00AC3F49" w:rsidRPr="004D47C3" w:rsidTr="002B09F3">
        <w:tc>
          <w:tcPr>
            <w:tcW w:w="1112" w:type="dxa"/>
            <w:vMerge/>
            <w:vAlign w:val="center"/>
          </w:tcPr>
          <w:p w:rsidR="00AC3F49" w:rsidRPr="004D47C3" w:rsidRDefault="00AC3F49" w:rsidP="002B09F3">
            <w:pPr>
              <w:pStyle w:val="00"/>
              <w:numPr>
                <w:ilvl w:val="255"/>
                <w:numId w:val="0"/>
              </w:numPr>
              <w:jc w:val="center"/>
              <w:rPr>
                <w:rFonts w:ascii="仿宋" w:eastAsia="仿宋" w:hAnsi="仿宋" w:cs="仿宋"/>
                <w:sz w:val="18"/>
                <w:szCs w:val="18"/>
              </w:rPr>
            </w:pP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营业收入(Y)</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万元</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Y≥40000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5000≤Y&lt;40000</w:t>
            </w:r>
          </w:p>
        </w:tc>
        <w:tc>
          <w:tcPr>
            <w:tcW w:w="1389" w:type="dxa"/>
            <w:vAlign w:val="center"/>
          </w:tcPr>
          <w:p w:rsidR="00AC3F49" w:rsidRPr="004D47C3" w:rsidRDefault="00AC3F49" w:rsidP="002B09F3">
            <w:pPr>
              <w:widowControl/>
              <w:spacing w:after="113" w:line="180" w:lineRule="atLeast"/>
              <w:rPr>
                <w:rFonts w:ascii="仿宋" w:eastAsia="仿宋" w:hAnsi="仿宋" w:cs="仿宋"/>
                <w:sz w:val="18"/>
                <w:szCs w:val="18"/>
              </w:rPr>
            </w:pPr>
            <w:r w:rsidRPr="004D47C3">
              <w:rPr>
                <w:rFonts w:ascii="仿宋" w:eastAsia="仿宋" w:hAnsi="仿宋" w:cs="仿宋" w:hint="eastAsia"/>
                <w:sz w:val="18"/>
                <w:szCs w:val="18"/>
              </w:rPr>
              <w:t>1000≤Y&lt;5000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Y&lt;1000</w:t>
            </w:r>
          </w:p>
        </w:tc>
      </w:tr>
      <w:tr w:rsidR="00AC3F49" w:rsidRPr="004D47C3" w:rsidTr="002B09F3">
        <w:tc>
          <w:tcPr>
            <w:tcW w:w="1112" w:type="dxa"/>
            <w:vMerge w:val="restart"/>
            <w:vAlign w:val="center"/>
          </w:tcPr>
          <w:p w:rsidR="00AC3F49" w:rsidRPr="004D47C3" w:rsidRDefault="00AC3F49" w:rsidP="002B09F3">
            <w:pPr>
              <w:pStyle w:val="00"/>
              <w:numPr>
                <w:ilvl w:val="255"/>
                <w:numId w:val="0"/>
              </w:numPr>
              <w:jc w:val="center"/>
              <w:rPr>
                <w:rFonts w:ascii="仿宋" w:eastAsia="仿宋" w:hAnsi="仿宋" w:cs="仿宋"/>
                <w:sz w:val="18"/>
                <w:szCs w:val="18"/>
              </w:rPr>
            </w:pPr>
            <w:r w:rsidRPr="004D47C3">
              <w:rPr>
                <w:rFonts w:ascii="仿宋" w:eastAsia="仿宋" w:hAnsi="仿宋" w:cs="仿宋" w:hint="eastAsia"/>
                <w:sz w:val="18"/>
                <w:szCs w:val="18"/>
              </w:rPr>
              <w:t>零售业</w:t>
            </w: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从业人员(X)</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人</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X≥300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50≤X&lt;300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10≤X&lt;50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X&lt;10</w:t>
            </w:r>
          </w:p>
        </w:tc>
      </w:tr>
      <w:tr w:rsidR="00AC3F49" w:rsidRPr="004D47C3" w:rsidTr="002B09F3">
        <w:tc>
          <w:tcPr>
            <w:tcW w:w="1112" w:type="dxa"/>
            <w:vMerge/>
            <w:vAlign w:val="center"/>
          </w:tcPr>
          <w:p w:rsidR="00AC3F49" w:rsidRPr="004D47C3" w:rsidRDefault="00AC3F49" w:rsidP="002B09F3">
            <w:pPr>
              <w:pStyle w:val="00"/>
              <w:numPr>
                <w:ilvl w:val="255"/>
                <w:numId w:val="0"/>
              </w:numPr>
              <w:jc w:val="center"/>
              <w:rPr>
                <w:rFonts w:ascii="仿宋" w:eastAsia="仿宋" w:hAnsi="仿宋" w:cs="仿宋"/>
                <w:sz w:val="18"/>
                <w:szCs w:val="18"/>
              </w:rPr>
            </w:pP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营业收入(Y)</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万元</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Y≥20000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500≤Y&lt;20000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100≤Y&lt;500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Y&lt;100</w:t>
            </w:r>
          </w:p>
        </w:tc>
      </w:tr>
      <w:tr w:rsidR="00AC3F49" w:rsidRPr="004D47C3" w:rsidTr="002B09F3">
        <w:trPr>
          <w:trHeight w:val="293"/>
        </w:trPr>
        <w:tc>
          <w:tcPr>
            <w:tcW w:w="1112" w:type="dxa"/>
            <w:vMerge w:val="restart"/>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交通运输业</w:t>
            </w:r>
            <w:r w:rsidRPr="004D47C3">
              <w:rPr>
                <w:rFonts w:ascii="宋体" w:hAnsi="宋体" w:cs="宋体" w:hint="eastAsia"/>
                <w:sz w:val="18"/>
                <w:szCs w:val="18"/>
              </w:rPr>
              <w:t>★</w:t>
            </w: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从业人员(X)</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人</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X≥1000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300≤X&lt;1000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20≤X&lt;300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X&lt;20</w:t>
            </w:r>
          </w:p>
        </w:tc>
      </w:tr>
      <w:tr w:rsidR="00AC3F49" w:rsidRPr="004D47C3" w:rsidTr="002B09F3">
        <w:tc>
          <w:tcPr>
            <w:tcW w:w="1112" w:type="dxa"/>
            <w:vMerge/>
            <w:vAlign w:val="center"/>
          </w:tcPr>
          <w:p w:rsidR="00AC3F49" w:rsidRPr="004D47C3" w:rsidRDefault="00AC3F49" w:rsidP="002B09F3">
            <w:pPr>
              <w:widowControl/>
              <w:spacing w:after="113" w:line="180" w:lineRule="atLeast"/>
              <w:jc w:val="center"/>
              <w:rPr>
                <w:rFonts w:ascii="仿宋" w:eastAsia="仿宋" w:hAnsi="仿宋" w:cs="仿宋"/>
                <w:sz w:val="18"/>
                <w:szCs w:val="18"/>
              </w:rPr>
            </w:pP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营业收入(Y)</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万元</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Y≥30000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3000≤Y&lt;30000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200≤Y&lt;3000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Y&lt;200</w:t>
            </w:r>
          </w:p>
        </w:tc>
      </w:tr>
      <w:tr w:rsidR="00AC3F49" w:rsidRPr="004D47C3" w:rsidTr="002B09F3">
        <w:tc>
          <w:tcPr>
            <w:tcW w:w="1112" w:type="dxa"/>
            <w:vMerge w:val="restart"/>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仓储业</w:t>
            </w:r>
            <w:r w:rsidRPr="004D47C3">
              <w:rPr>
                <w:rFonts w:ascii="宋体" w:hAnsi="宋体" w:cs="宋体" w:hint="eastAsia"/>
                <w:sz w:val="18"/>
                <w:szCs w:val="18"/>
              </w:rPr>
              <w:t>★</w:t>
            </w: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从业人员(X)</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人</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X≥200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100≤X&lt;200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20≤X&lt;100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X&lt;20</w:t>
            </w:r>
          </w:p>
        </w:tc>
      </w:tr>
      <w:tr w:rsidR="00AC3F49" w:rsidRPr="004D47C3" w:rsidTr="002B09F3">
        <w:tc>
          <w:tcPr>
            <w:tcW w:w="1112" w:type="dxa"/>
            <w:vMerge/>
            <w:vAlign w:val="center"/>
          </w:tcPr>
          <w:p w:rsidR="00AC3F49" w:rsidRPr="004D47C3" w:rsidRDefault="00AC3F49" w:rsidP="002B09F3">
            <w:pPr>
              <w:widowControl/>
              <w:spacing w:after="113" w:line="180" w:lineRule="atLeast"/>
              <w:jc w:val="center"/>
              <w:rPr>
                <w:rFonts w:ascii="仿宋" w:eastAsia="仿宋" w:hAnsi="仿宋" w:cs="仿宋"/>
                <w:sz w:val="18"/>
                <w:szCs w:val="18"/>
              </w:rPr>
            </w:pP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营业收入(Y)</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万元</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Y≥30000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1000≤Y&lt;30000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100≤Y&lt;1000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Y&lt;100</w:t>
            </w:r>
          </w:p>
        </w:tc>
      </w:tr>
      <w:tr w:rsidR="00AC3F49" w:rsidRPr="004D47C3" w:rsidTr="002B09F3">
        <w:tc>
          <w:tcPr>
            <w:tcW w:w="1112" w:type="dxa"/>
            <w:vMerge w:val="restart"/>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邮政业</w:t>
            </w: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从业人员(X)</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人</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X≥1000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300≤X&lt;1000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20≤X&lt;300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X&lt;20</w:t>
            </w:r>
          </w:p>
        </w:tc>
      </w:tr>
      <w:tr w:rsidR="00AC3F49" w:rsidRPr="004D47C3" w:rsidTr="002B09F3">
        <w:tc>
          <w:tcPr>
            <w:tcW w:w="1112" w:type="dxa"/>
            <w:vMerge/>
            <w:vAlign w:val="center"/>
          </w:tcPr>
          <w:p w:rsidR="00AC3F49" w:rsidRPr="004D47C3" w:rsidRDefault="00AC3F49" w:rsidP="002B09F3">
            <w:pPr>
              <w:widowControl/>
              <w:spacing w:after="113" w:line="180" w:lineRule="atLeast"/>
              <w:jc w:val="center"/>
              <w:rPr>
                <w:rFonts w:ascii="仿宋" w:eastAsia="仿宋" w:hAnsi="仿宋" w:cs="仿宋"/>
                <w:sz w:val="18"/>
                <w:szCs w:val="18"/>
              </w:rPr>
            </w:pP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营业收入(Y)</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万元</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Y≥30000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2000≤Y&lt;30000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100≤Y&lt;2000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Y&lt;100</w:t>
            </w:r>
          </w:p>
        </w:tc>
      </w:tr>
      <w:tr w:rsidR="00AC3F49" w:rsidRPr="004D47C3" w:rsidTr="002B09F3">
        <w:trPr>
          <w:trHeight w:val="316"/>
        </w:trPr>
        <w:tc>
          <w:tcPr>
            <w:tcW w:w="1112" w:type="dxa"/>
            <w:vMerge w:val="restart"/>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住宿业</w:t>
            </w: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从业人员(X)</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人</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X≥300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100≤X&lt;300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10≤X&lt;100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X&lt;10</w:t>
            </w:r>
          </w:p>
        </w:tc>
      </w:tr>
      <w:tr w:rsidR="00AC3F49" w:rsidRPr="004D47C3" w:rsidTr="002B09F3">
        <w:tc>
          <w:tcPr>
            <w:tcW w:w="1112" w:type="dxa"/>
            <w:vMerge/>
            <w:vAlign w:val="center"/>
          </w:tcPr>
          <w:p w:rsidR="00AC3F49" w:rsidRPr="004D47C3" w:rsidRDefault="00AC3F49" w:rsidP="002B09F3">
            <w:pPr>
              <w:widowControl/>
              <w:spacing w:after="113" w:line="180" w:lineRule="atLeast"/>
              <w:jc w:val="center"/>
              <w:rPr>
                <w:rFonts w:ascii="仿宋" w:eastAsia="仿宋" w:hAnsi="仿宋" w:cs="仿宋"/>
                <w:sz w:val="18"/>
                <w:szCs w:val="18"/>
              </w:rPr>
            </w:pP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营业收入(Y)</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万元</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Y≥10000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2000≤Y&lt;10000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100≤Y&lt;2000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Y&lt;100</w:t>
            </w:r>
          </w:p>
        </w:tc>
      </w:tr>
      <w:tr w:rsidR="00AC3F49" w:rsidRPr="004D47C3" w:rsidTr="002B09F3">
        <w:tc>
          <w:tcPr>
            <w:tcW w:w="1112" w:type="dxa"/>
            <w:vMerge w:val="restart"/>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餐饮业</w:t>
            </w: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从业人员(X)</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人</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X≥300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100≤X&lt;300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10≤X&lt;100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X&lt;10</w:t>
            </w:r>
          </w:p>
        </w:tc>
      </w:tr>
      <w:tr w:rsidR="00AC3F49" w:rsidRPr="004D47C3" w:rsidTr="002B09F3">
        <w:tc>
          <w:tcPr>
            <w:tcW w:w="1112" w:type="dxa"/>
            <w:vMerge/>
            <w:vAlign w:val="center"/>
          </w:tcPr>
          <w:p w:rsidR="00AC3F49" w:rsidRPr="004D47C3" w:rsidRDefault="00AC3F49" w:rsidP="002B09F3">
            <w:pPr>
              <w:widowControl/>
              <w:spacing w:after="113" w:line="180" w:lineRule="atLeast"/>
              <w:jc w:val="center"/>
              <w:rPr>
                <w:rFonts w:ascii="仿宋" w:eastAsia="仿宋" w:hAnsi="仿宋" w:cs="仿宋"/>
                <w:sz w:val="18"/>
                <w:szCs w:val="18"/>
              </w:rPr>
            </w:pP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营业收入(Y)</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万元</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Y≥10000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2000≤Y&lt;10000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100≤Y&lt;2000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Y&lt;100</w:t>
            </w:r>
          </w:p>
        </w:tc>
      </w:tr>
      <w:tr w:rsidR="00AC3F49" w:rsidRPr="004D47C3" w:rsidTr="002B09F3">
        <w:tc>
          <w:tcPr>
            <w:tcW w:w="1112" w:type="dxa"/>
            <w:vMerge w:val="restart"/>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信息传输业</w:t>
            </w:r>
            <w:r w:rsidRPr="004D47C3">
              <w:rPr>
                <w:rFonts w:ascii="宋体" w:hAnsi="宋体" w:cs="宋体" w:hint="eastAsia"/>
                <w:sz w:val="18"/>
                <w:szCs w:val="18"/>
              </w:rPr>
              <w:t>★</w:t>
            </w: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从业人员(X)</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人</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X≥2000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100≤X&lt;2000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10≤X&lt;100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X&lt;10</w:t>
            </w:r>
          </w:p>
        </w:tc>
      </w:tr>
      <w:tr w:rsidR="00AC3F49" w:rsidRPr="004D47C3" w:rsidTr="002B09F3">
        <w:tc>
          <w:tcPr>
            <w:tcW w:w="1112" w:type="dxa"/>
            <w:vMerge/>
            <w:vAlign w:val="center"/>
          </w:tcPr>
          <w:p w:rsidR="00AC3F49" w:rsidRPr="004D47C3" w:rsidRDefault="00AC3F49" w:rsidP="002B09F3">
            <w:pPr>
              <w:widowControl/>
              <w:spacing w:after="113" w:line="180" w:lineRule="atLeast"/>
              <w:jc w:val="center"/>
              <w:rPr>
                <w:rFonts w:ascii="仿宋" w:eastAsia="仿宋" w:hAnsi="仿宋" w:cs="仿宋"/>
                <w:sz w:val="18"/>
                <w:szCs w:val="18"/>
              </w:rPr>
            </w:pP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营业收入(Y)</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万元</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Y≥100000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1000≤Y&lt;100000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100≤Y&lt;1000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Y&lt;100</w:t>
            </w:r>
          </w:p>
        </w:tc>
      </w:tr>
      <w:tr w:rsidR="00AC3F49" w:rsidRPr="004D47C3" w:rsidTr="002B09F3">
        <w:tc>
          <w:tcPr>
            <w:tcW w:w="1112" w:type="dxa"/>
            <w:vMerge w:val="restart"/>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软件和信息技术服务业</w:t>
            </w: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从业人员(X)</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人</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X≥300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100≤X&lt;300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10≤X&lt;100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X&lt;10</w:t>
            </w:r>
          </w:p>
        </w:tc>
      </w:tr>
      <w:tr w:rsidR="00AC3F49" w:rsidRPr="004D47C3" w:rsidTr="002B09F3">
        <w:tc>
          <w:tcPr>
            <w:tcW w:w="1112" w:type="dxa"/>
            <w:vMerge/>
            <w:vAlign w:val="center"/>
          </w:tcPr>
          <w:p w:rsidR="00AC3F49" w:rsidRPr="004D47C3" w:rsidRDefault="00AC3F49" w:rsidP="002B09F3">
            <w:pPr>
              <w:widowControl/>
              <w:spacing w:after="113" w:line="180" w:lineRule="atLeast"/>
              <w:jc w:val="center"/>
              <w:rPr>
                <w:rFonts w:ascii="仿宋" w:eastAsia="仿宋" w:hAnsi="仿宋" w:cs="仿宋"/>
                <w:sz w:val="18"/>
                <w:szCs w:val="18"/>
              </w:rPr>
            </w:pP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营业收入(Y)</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万元</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Y≥10000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1000≤Y&lt;10000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50≤Y&lt;1000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Y&lt;50</w:t>
            </w:r>
          </w:p>
        </w:tc>
      </w:tr>
      <w:tr w:rsidR="00AC3F49" w:rsidRPr="004D47C3" w:rsidTr="002B09F3">
        <w:tc>
          <w:tcPr>
            <w:tcW w:w="1112" w:type="dxa"/>
            <w:vMerge w:val="restart"/>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lastRenderedPageBreak/>
              <w:t>房地产开发经营</w:t>
            </w: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营业收入(Y)</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万元</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Y≥200000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1000≤Y&lt;200000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100≤Y&lt;1000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Y&lt;100</w:t>
            </w:r>
          </w:p>
        </w:tc>
      </w:tr>
      <w:tr w:rsidR="00AC3F49" w:rsidRPr="004D47C3" w:rsidTr="002B09F3">
        <w:tc>
          <w:tcPr>
            <w:tcW w:w="1112" w:type="dxa"/>
            <w:vMerge/>
            <w:vAlign w:val="center"/>
          </w:tcPr>
          <w:p w:rsidR="00AC3F49" w:rsidRPr="004D47C3" w:rsidRDefault="00AC3F49" w:rsidP="002B09F3">
            <w:pPr>
              <w:widowControl/>
              <w:spacing w:after="113" w:line="180" w:lineRule="atLeast"/>
              <w:jc w:val="center"/>
              <w:rPr>
                <w:rFonts w:ascii="仿宋" w:eastAsia="仿宋" w:hAnsi="仿宋" w:cs="仿宋"/>
                <w:sz w:val="18"/>
                <w:szCs w:val="18"/>
              </w:rPr>
            </w:pP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资产总额(Z)</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万元</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Z≥10000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5000≤Z&lt;10000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2000≤Z&lt;5000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Z&lt;2000</w:t>
            </w:r>
          </w:p>
        </w:tc>
      </w:tr>
      <w:tr w:rsidR="00AC3F49" w:rsidRPr="004D47C3" w:rsidTr="002B09F3">
        <w:tc>
          <w:tcPr>
            <w:tcW w:w="1112" w:type="dxa"/>
            <w:vMerge w:val="restart"/>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物业管理</w:t>
            </w: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从业人员(X)</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人</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X≥1000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300≤X&lt;1000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100≤X&lt;300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X&lt;100</w:t>
            </w:r>
          </w:p>
        </w:tc>
      </w:tr>
      <w:tr w:rsidR="00AC3F49" w:rsidRPr="004D47C3" w:rsidTr="002B09F3">
        <w:tc>
          <w:tcPr>
            <w:tcW w:w="1112" w:type="dxa"/>
            <w:vMerge/>
            <w:vAlign w:val="center"/>
          </w:tcPr>
          <w:p w:rsidR="00AC3F49" w:rsidRPr="004D47C3" w:rsidRDefault="00AC3F49" w:rsidP="002B09F3">
            <w:pPr>
              <w:widowControl/>
              <w:spacing w:after="113" w:line="180" w:lineRule="atLeast"/>
              <w:jc w:val="center"/>
              <w:rPr>
                <w:rFonts w:ascii="仿宋" w:eastAsia="仿宋" w:hAnsi="仿宋" w:cs="仿宋"/>
                <w:sz w:val="18"/>
                <w:szCs w:val="18"/>
              </w:rPr>
            </w:pP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营业收入(Y)</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万元</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Y≥5000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1000≤Y&lt;5000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500≤Y&lt;1000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Y&lt;500</w:t>
            </w:r>
          </w:p>
        </w:tc>
      </w:tr>
      <w:tr w:rsidR="00AC3F49" w:rsidRPr="004D47C3" w:rsidTr="002B09F3">
        <w:tc>
          <w:tcPr>
            <w:tcW w:w="1112" w:type="dxa"/>
            <w:vMerge w:val="restart"/>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租赁和商务服务业</w:t>
            </w: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从业人员(X)</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人</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X≥300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100≤X&lt;300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10≤X&lt;100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X&lt;10</w:t>
            </w:r>
          </w:p>
        </w:tc>
      </w:tr>
      <w:tr w:rsidR="00AC3F49" w:rsidRPr="004D47C3" w:rsidTr="002B09F3">
        <w:tc>
          <w:tcPr>
            <w:tcW w:w="1112" w:type="dxa"/>
            <w:vMerge/>
            <w:vAlign w:val="center"/>
          </w:tcPr>
          <w:p w:rsidR="00AC3F49" w:rsidRPr="004D47C3" w:rsidRDefault="00AC3F49" w:rsidP="002B09F3">
            <w:pPr>
              <w:widowControl/>
              <w:spacing w:after="113" w:line="180" w:lineRule="atLeast"/>
              <w:jc w:val="center"/>
              <w:rPr>
                <w:rFonts w:ascii="仿宋" w:eastAsia="仿宋" w:hAnsi="仿宋" w:cs="仿宋"/>
                <w:sz w:val="18"/>
                <w:szCs w:val="18"/>
              </w:rPr>
            </w:pP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资产总额(Z)</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万元</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Z≥120000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8000≤Z&lt;120000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100≤Z&lt;8000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Z&lt;100</w:t>
            </w:r>
          </w:p>
        </w:tc>
      </w:tr>
      <w:tr w:rsidR="00AC3F49" w:rsidRPr="004D47C3" w:rsidTr="002B09F3">
        <w:tc>
          <w:tcPr>
            <w:tcW w:w="1112"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其他未列明行业</w:t>
            </w:r>
            <w:r w:rsidRPr="004D47C3">
              <w:rPr>
                <w:rFonts w:ascii="宋体" w:hAnsi="宋体" w:cs="宋体" w:hint="eastAsia"/>
                <w:sz w:val="18"/>
                <w:szCs w:val="18"/>
              </w:rPr>
              <w:t>★</w:t>
            </w:r>
          </w:p>
        </w:tc>
        <w:tc>
          <w:tcPr>
            <w:tcW w:w="1104"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从业人员(X)</w:t>
            </w:r>
          </w:p>
        </w:tc>
        <w:tc>
          <w:tcPr>
            <w:tcW w:w="1097"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人</w:t>
            </w:r>
          </w:p>
        </w:tc>
        <w:tc>
          <w:tcPr>
            <w:tcW w:w="129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X≥300</w:t>
            </w:r>
          </w:p>
        </w:tc>
        <w:tc>
          <w:tcPr>
            <w:tcW w:w="1561"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100≤X&lt;300</w:t>
            </w:r>
          </w:p>
        </w:tc>
        <w:tc>
          <w:tcPr>
            <w:tcW w:w="1389"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10≤X&lt;100</w:t>
            </w:r>
          </w:p>
        </w:tc>
        <w:tc>
          <w:tcPr>
            <w:tcW w:w="965" w:type="dxa"/>
            <w:vAlign w:val="center"/>
          </w:tcPr>
          <w:p w:rsidR="00AC3F49" w:rsidRPr="004D47C3" w:rsidRDefault="00AC3F49" w:rsidP="002B09F3">
            <w:pPr>
              <w:widowControl/>
              <w:spacing w:after="113" w:line="180" w:lineRule="atLeast"/>
              <w:jc w:val="center"/>
              <w:rPr>
                <w:rFonts w:ascii="仿宋" w:eastAsia="仿宋" w:hAnsi="仿宋" w:cs="仿宋"/>
                <w:sz w:val="18"/>
                <w:szCs w:val="18"/>
              </w:rPr>
            </w:pPr>
            <w:r w:rsidRPr="004D47C3">
              <w:rPr>
                <w:rFonts w:ascii="仿宋" w:eastAsia="仿宋" w:hAnsi="仿宋" w:cs="仿宋" w:hint="eastAsia"/>
                <w:sz w:val="18"/>
                <w:szCs w:val="18"/>
              </w:rPr>
              <w:t>X&lt;10</w:t>
            </w:r>
          </w:p>
        </w:tc>
      </w:tr>
    </w:tbl>
    <w:p w:rsidR="00AC3F49" w:rsidRPr="004D47C3" w:rsidRDefault="00AC3F49" w:rsidP="00AC3F49">
      <w:pPr>
        <w:pStyle w:val="00"/>
        <w:numPr>
          <w:ilvl w:val="255"/>
          <w:numId w:val="0"/>
        </w:numPr>
        <w:rPr>
          <w:rFonts w:ascii="仿宋" w:eastAsia="仿宋" w:hAnsi="仿宋" w:cs="仿宋"/>
          <w:sz w:val="24"/>
          <w:szCs w:val="24"/>
        </w:rPr>
      </w:pPr>
      <w:r w:rsidRPr="004D47C3">
        <w:rPr>
          <w:rFonts w:ascii="仿宋" w:eastAsia="仿宋" w:hAnsi="仿宋" w:cs="仿宋" w:hint="eastAsia"/>
          <w:sz w:val="24"/>
          <w:szCs w:val="24"/>
        </w:rPr>
        <w:t>中小企业划分标准的说明：1、大型、中型和小型企业须同时满足所列指标的下限，否则下划一档；微型企业只须满足所列指标中的一项即可。</w:t>
      </w:r>
    </w:p>
    <w:p w:rsidR="00AC3F49" w:rsidRPr="004D47C3" w:rsidRDefault="00AC3F49" w:rsidP="00AC3F49">
      <w:pPr>
        <w:pStyle w:val="00"/>
        <w:numPr>
          <w:ilvl w:val="255"/>
          <w:numId w:val="0"/>
        </w:numPr>
        <w:rPr>
          <w:rFonts w:ascii="仿宋" w:eastAsia="仿宋" w:hAnsi="仿宋" w:cs="仿宋"/>
          <w:sz w:val="24"/>
          <w:szCs w:val="24"/>
        </w:rPr>
      </w:pPr>
      <w:r w:rsidRPr="004D47C3">
        <w:rPr>
          <w:rFonts w:ascii="仿宋" w:eastAsia="仿宋" w:hAnsi="仿宋" w:cs="仿宋" w:hint="eastAsia"/>
          <w:sz w:val="24"/>
          <w:szCs w:val="24"/>
        </w:rPr>
        <w:t>2、附表中各行业的范围以《国民经济行业分类》（GB/T4754-2017）为准。带</w:t>
      </w:r>
      <w:r w:rsidRPr="004D47C3">
        <w:rPr>
          <w:rFonts w:ascii="宋体" w:hAnsi="宋体" w:cs="宋体" w:hint="eastAsia"/>
          <w:sz w:val="18"/>
          <w:szCs w:val="18"/>
        </w:rPr>
        <w:t>★</w:t>
      </w:r>
      <w:r w:rsidRPr="004D47C3">
        <w:rPr>
          <w:rFonts w:ascii="仿宋" w:eastAsia="仿宋" w:hAnsi="仿宋" w:cs="仿宋" w:hint="eastAsia"/>
          <w:sz w:val="24"/>
          <w:szCs w:val="24"/>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AC3F49" w:rsidRPr="004D47C3" w:rsidRDefault="00AC3F49" w:rsidP="00AC3F49">
      <w:pPr>
        <w:pStyle w:val="00"/>
        <w:numPr>
          <w:ilvl w:val="255"/>
          <w:numId w:val="0"/>
        </w:numPr>
        <w:rPr>
          <w:rFonts w:ascii="仿宋" w:eastAsia="仿宋" w:hAnsi="仿宋" w:cs="仿宋"/>
          <w:sz w:val="24"/>
          <w:szCs w:val="24"/>
        </w:rPr>
      </w:pPr>
      <w:r w:rsidRPr="004D47C3">
        <w:rPr>
          <w:rFonts w:ascii="仿宋" w:eastAsia="仿宋" w:hAnsi="仿宋" w:cs="仿宋" w:hint="eastAsia"/>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AC3F49" w:rsidRPr="004D47C3" w:rsidRDefault="00AC3F49" w:rsidP="00AC3F49">
      <w:pPr>
        <w:pStyle w:val="00"/>
        <w:jc w:val="center"/>
        <w:rPr>
          <w:rFonts w:ascii="仿宋" w:eastAsia="仿宋" w:hAnsi="仿宋" w:cs="仿宋"/>
          <w:sz w:val="24"/>
          <w:szCs w:val="24"/>
        </w:rPr>
      </w:pPr>
    </w:p>
    <w:p w:rsidR="00AC3F49" w:rsidRPr="004D47C3" w:rsidRDefault="00AC3F49" w:rsidP="00AC3F49">
      <w:pPr>
        <w:pStyle w:val="00"/>
        <w:jc w:val="center"/>
        <w:rPr>
          <w:rFonts w:ascii="仿宋" w:eastAsia="仿宋" w:hAnsi="仿宋" w:cs="仿宋"/>
          <w:sz w:val="24"/>
          <w:szCs w:val="24"/>
        </w:rPr>
      </w:pPr>
    </w:p>
    <w:p w:rsidR="00AC3F49" w:rsidRPr="004D47C3" w:rsidRDefault="00AC3F49" w:rsidP="00AC3F49">
      <w:pPr>
        <w:pStyle w:val="00"/>
        <w:jc w:val="center"/>
        <w:rPr>
          <w:rFonts w:ascii="仿宋" w:eastAsia="仿宋" w:hAnsi="仿宋" w:cs="仿宋"/>
          <w:sz w:val="24"/>
          <w:szCs w:val="24"/>
        </w:rPr>
      </w:pPr>
    </w:p>
    <w:p w:rsidR="00AC3F49" w:rsidRPr="004D47C3" w:rsidRDefault="00AC3F49" w:rsidP="00AC3F49">
      <w:pPr>
        <w:rPr>
          <w:rFonts w:ascii="仿宋" w:eastAsia="仿宋" w:hAnsi="仿宋" w:cs="仿宋"/>
          <w:b/>
          <w:bCs/>
          <w:sz w:val="24"/>
          <w:szCs w:val="24"/>
        </w:rPr>
      </w:pPr>
      <w:r w:rsidRPr="004D47C3">
        <w:rPr>
          <w:rFonts w:ascii="仿宋" w:eastAsia="仿宋" w:hAnsi="仿宋" w:cs="仿宋" w:hint="eastAsia"/>
          <w:b/>
          <w:bCs/>
          <w:sz w:val="24"/>
          <w:szCs w:val="24"/>
        </w:rPr>
        <w:br w:type="page"/>
      </w:r>
    </w:p>
    <w:p w:rsidR="00AC3F49" w:rsidRPr="004D47C3" w:rsidRDefault="00AC3F49" w:rsidP="00AC3F49">
      <w:pPr>
        <w:pStyle w:val="00"/>
        <w:jc w:val="center"/>
        <w:rPr>
          <w:rFonts w:ascii="仿宋" w:eastAsia="仿宋" w:hAnsi="仿宋" w:cs="仿宋"/>
          <w:b/>
          <w:bCs/>
          <w:sz w:val="24"/>
          <w:szCs w:val="24"/>
        </w:rPr>
      </w:pPr>
      <w:r w:rsidRPr="004D47C3">
        <w:rPr>
          <w:rFonts w:ascii="仿宋" w:eastAsia="仿宋" w:hAnsi="仿宋" w:cs="仿宋" w:hint="eastAsia"/>
          <w:b/>
          <w:bCs/>
          <w:sz w:val="24"/>
          <w:szCs w:val="24"/>
        </w:rPr>
        <w:lastRenderedPageBreak/>
        <w:t>采购需求说明</w:t>
      </w:r>
    </w:p>
    <w:p w:rsidR="00AC3F49" w:rsidRPr="004D47C3" w:rsidRDefault="00AC3F49" w:rsidP="00AC3F49">
      <w:pPr>
        <w:rPr>
          <w:rFonts w:ascii="仿宋" w:eastAsia="仿宋" w:hAnsi="仿宋" w:cs="仿宋"/>
          <w:sz w:val="20"/>
        </w:rPr>
      </w:pP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32"/>
          <w:szCs w:val="44"/>
        </w:rPr>
      </w:pPr>
      <w:r w:rsidRPr="004D47C3">
        <w:rPr>
          <w:rFonts w:asciiTheme="minorEastAsia" w:eastAsiaTheme="minorEastAsia" w:hAnsiTheme="minorEastAsia" w:hint="eastAsia"/>
          <w:b/>
          <w:kern w:val="0"/>
          <w:sz w:val="32"/>
          <w:szCs w:val="44"/>
        </w:rPr>
        <w:t>皖南医学院物业服务项目招标文件</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32"/>
          <w:szCs w:val="44"/>
        </w:rPr>
      </w:pPr>
      <w:r w:rsidRPr="004D47C3">
        <w:rPr>
          <w:rFonts w:asciiTheme="minorEastAsia" w:eastAsiaTheme="minorEastAsia" w:hAnsiTheme="minorEastAsia" w:hint="eastAsia"/>
          <w:b/>
          <w:kern w:val="0"/>
          <w:sz w:val="32"/>
          <w:szCs w:val="44"/>
        </w:rPr>
        <w:t>（技术要求部分）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p>
    <w:p w:rsidR="00AC3F49" w:rsidRPr="004D47C3" w:rsidRDefault="00AC3F49" w:rsidP="00AC3F49">
      <w:pPr>
        <w:widowControl/>
        <w:autoSpaceDE w:val="0"/>
        <w:autoSpaceDN w:val="0"/>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本项目招标内容为皖南医学院所属校区（滨江校区、产学研创中心、赭麓校区）提供物业管理服务，</w:t>
      </w:r>
      <w:r w:rsidRPr="004D47C3">
        <w:rPr>
          <w:rFonts w:asciiTheme="minorEastAsia" w:eastAsiaTheme="minorEastAsia" w:hAnsiTheme="minorEastAsia" w:cs="宋体" w:hint="eastAsia"/>
          <w:kern w:val="0"/>
          <w:sz w:val="24"/>
          <w:szCs w:val="24"/>
        </w:rPr>
        <w:t>招标服务期三年，合同一年一签，第一年</w:t>
      </w:r>
      <w:r w:rsidRPr="004D47C3">
        <w:rPr>
          <w:rFonts w:asciiTheme="minorEastAsia" w:eastAsiaTheme="minorEastAsia" w:hAnsiTheme="minorEastAsia" w:hint="eastAsia"/>
          <w:kern w:val="0"/>
          <w:sz w:val="24"/>
          <w:szCs w:val="24"/>
        </w:rPr>
        <w:t>合同服务期为</w:t>
      </w:r>
      <w:r w:rsidRPr="004D47C3">
        <w:rPr>
          <w:rFonts w:asciiTheme="minorEastAsia" w:eastAsiaTheme="minorEastAsia" w:hAnsiTheme="minorEastAsia" w:cs="宋体" w:hint="eastAsia"/>
          <w:kern w:val="0"/>
          <w:sz w:val="24"/>
          <w:szCs w:val="24"/>
        </w:rPr>
        <w:t>2022年8月1日至2023年7月31日</w:t>
      </w:r>
      <w:r w:rsidRPr="004D47C3">
        <w:rPr>
          <w:rFonts w:asciiTheme="minorEastAsia" w:eastAsiaTheme="minorEastAsia" w:hAnsiTheme="minorEastAsia" w:hint="eastAsia"/>
          <w:kern w:val="0"/>
          <w:sz w:val="24"/>
          <w:szCs w:val="24"/>
        </w:rPr>
        <w:t>止，在年度考核合格的基础上签订下一年度合同。</w:t>
      </w:r>
    </w:p>
    <w:p w:rsidR="00AC3F49" w:rsidRPr="004D47C3" w:rsidRDefault="00AC3F49" w:rsidP="00AC3F49">
      <w:pPr>
        <w:widowControl/>
        <w:autoSpaceDE w:val="0"/>
        <w:autoSpaceDN w:val="0"/>
        <w:adjustRightInd w:val="0"/>
        <w:snapToGrid w:val="0"/>
        <w:spacing w:line="400" w:lineRule="exact"/>
        <w:ind w:firstLineChars="200" w:firstLine="480"/>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kern w:val="0"/>
          <w:sz w:val="24"/>
          <w:szCs w:val="24"/>
        </w:rPr>
        <w:t>要求在满足正常物业管理和服务需求的基础上，以信息化系统管理为目标，广泛运用互联网技术创新物业管理服务模式，进一步提升服务质量，推动高校后勤管理转型升级。</w:t>
      </w:r>
    </w:p>
    <w:p w:rsidR="00AC3F49" w:rsidRPr="004D47C3" w:rsidRDefault="00AC3F49" w:rsidP="00AC3F49">
      <w:pPr>
        <w:widowControl/>
        <w:adjustRightInd w:val="0"/>
        <w:snapToGrid w:val="0"/>
        <w:spacing w:after="200"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投标前，投标方可根据实际需要进行实地现场踏勘，充分考虑后进行综合报价。招标方于2022年06月30日组织集中现场踏勘，以获取编制投标文件时所需资料，踏勘现场的费用由投标方负责承担。在现场踏勘中由招标方提供的资料和数据，仅供投标方参考，一切以投标方踏勘现场为准，招标方对投标方由此而做出的推论、解释和结论概不负责。集合地点：芜湖市弋江区文昌西路22号。联系人：陈老师，联系方式：0553-3932413。</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rPr>
      </w:pPr>
      <w:r w:rsidRPr="004D47C3">
        <w:rPr>
          <w:rFonts w:asciiTheme="minorEastAsia" w:eastAsiaTheme="minorEastAsia" w:hAnsiTheme="minorEastAsia" w:hint="eastAsia"/>
          <w:b/>
          <w:kern w:val="0"/>
          <w:sz w:val="28"/>
        </w:rPr>
        <w:t>第一章   委托管理内容及项目概况</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rPr>
      </w:pP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rPr>
      </w:pPr>
      <w:r w:rsidRPr="004D47C3">
        <w:rPr>
          <w:rFonts w:asciiTheme="minorEastAsia" w:eastAsiaTheme="minorEastAsia" w:hAnsiTheme="minorEastAsia" w:hint="eastAsia"/>
          <w:b/>
          <w:kern w:val="0"/>
          <w:sz w:val="24"/>
        </w:rPr>
        <w:t>一、委托管理内容</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项目部、客服中心、校园内建筑的保洁和综合管理、配合学生公寓精神文明文化建设、室外保洁、垃圾清运、化粪池清理、高低压电房管理、园林绿化、环境消毒消杀与灭四害、日常维修、安保服务等（具体要求见第二章）。</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二、项目概况</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滨江校区占地面积565亩，现有在校生1万1千多人，职工千余人，食堂综合楼2幢，主要建筑有：教学楼、图书信息综合楼、实验楼、校医院、后勤办公楼、大学生活动中心、学生公寓、体育馆、田径场、室外球场、中心电房等，另有主次干道若干条，楼宇间道路和景观路，校内水系，校区周边围墙、水系、园林绿化等。</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产学研创中心(原夏瀛中学地块)占地面积46亩，有建筑三幢。合同期间学校拟对产学研创中心进行开发利用。</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赭麓校区占地面积91亩左右，住校学生约3000人，现有家属楼、学生公寓楼、教学楼等建筑若干幢；校友之家、图书馆、校医院、学生食堂、运动场</w:t>
      </w:r>
      <w:r w:rsidRPr="004D47C3">
        <w:rPr>
          <w:rFonts w:asciiTheme="minorEastAsia" w:eastAsiaTheme="minorEastAsia" w:hAnsiTheme="minorEastAsia" w:hint="eastAsia"/>
          <w:kern w:val="0"/>
          <w:sz w:val="24"/>
          <w:szCs w:val="24"/>
        </w:rPr>
        <w:lastRenderedPageBreak/>
        <w:t>地、自行车棚、主次干道、园林绿化等；校区周边有围墙，家属区和教学区相对独立。</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具体分述如下：</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（一）学生公寓</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滨江校区现有学生公寓11栋。具体如下：</w:t>
      </w:r>
      <w:r w:rsidRPr="004D47C3">
        <w:rPr>
          <w:rFonts w:asciiTheme="minorEastAsia" w:eastAsiaTheme="minorEastAsia" w:hAnsiTheme="minorEastAsia"/>
          <w:kern w:val="0"/>
          <w:sz w:val="24"/>
          <w:szCs w:val="24"/>
        </w:rPr>
        <w:t xml:space="preserve"> </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（1）公寓面积：</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kern w:val="0"/>
          <w:sz w:val="24"/>
          <w:szCs w:val="24"/>
        </w:rPr>
        <w:t>1号学生公寓建筑面积11238㎡，2号学生公寓建筑面积11238㎡，3号学生公寓建筑面积6028㎡，4号学生公寓建筑面积13403㎡，5号学生公寓建筑面积13125㎡，6号学生公寓建筑面积15465㎡，7号学生公寓建筑面积约15430㎡，8号研究生公寓建筑面积11469.34㎡，9号学生公寓建筑面积9134㎡，10号学生公寓建筑面积12722㎡，11号学生公寓建筑面积为11980.84㎡（其中8号研究生公寓及11号学生公寓建筑层数为11层，其余学生公寓均为6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附属设施：</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1-6号学生公寓为4人间，7、9、10号学生公寓为6人间，8号研究生公寓为2人间， 11号学生公寓为单间，每间学生宿舍内有组合柜（按人数匹配）、椅子（按人数匹配）、40瓦日关灯2盏、插座（按人数匹配）、楼顶扇2台、门厅20瓦日光灯1盏、镜子一块、卫生间吸顶灯1盏、洗脸台盆2个、台盆下水2个、卫生间水龙头1个、冲便阀1个、淋浴头1个、毛巾架1个、窗帘2块、阳台PVC门1扇、简易钢制入户门1扇。</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产学研创中心现有学生公寓1栋。学生公寓面积3750㎡，为4人间，每间学生宿舍内有组合柜（按人数匹配）、椅子（按人数匹配）、40瓦日关灯2盏、插座（按人数匹配）、楼顶扇1台、门厅20瓦日光灯1盏、镜子一块、卫生间吸顶灯1盏、洗脸台盆1个、台盆下水1个、卫生间水龙头1个、冲便阀1个、毛巾架1个、窗帘2块、简易钢制入户门1扇。公共水房2个，淋浴房2间。</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3.赭麓校区现有学生公寓7栋（其中招待所现已停用）。具体如下：</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（1）1号学生公寓建筑面积6300 ㎡，6层，有宿舍166间，宿舍内部有双层床4张，楼顶扇一个，40瓦日光灯2盏，方凳6只，窗帘一片，二楼以上阳台双开PVC门一扇，自修桌2张，部分宿舍有四隔衣柜50个。一楼值班一间，智能用电控制室。每层公共卫生间2个，大小便槽均为红外感应控制，公共水房2个，淋浴房2间。</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（2）2号学生公寓建筑面积5293 ㎡，6层，有宿舍151间，宿舍内部有双层床3张，楼顶扇一个，40瓦日光灯2盏，窗帘一片，自修桌2张，方凳6只，</w:t>
      </w:r>
      <w:r w:rsidRPr="004D47C3">
        <w:rPr>
          <w:rFonts w:asciiTheme="minorEastAsia" w:eastAsiaTheme="minorEastAsia" w:hAnsiTheme="minorEastAsia" w:hint="eastAsia"/>
          <w:kern w:val="0"/>
          <w:sz w:val="24"/>
          <w:szCs w:val="24"/>
        </w:rPr>
        <w:lastRenderedPageBreak/>
        <w:t>宿舍内有卫生间，台盆一个，卧式便器一个，20瓦吸顶灯一盏，二楼以上宿舍阳台双开PVC门一扇。6隔储物木柜一组。</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3号学生公寓建筑面积5543㎡，5层，宿舍114间，宿舍内部有组合式床6张，方凳6只，40瓦日光灯2盏，插座6只，楼顶扇一台，窗帘一片，二楼以上阳台双开PVC门一扇，每层槽式卫生间2条，红外感应控制水箱冲水，公共水房1间。</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 4号学生公寓建筑面积968㎡，四层，宿舍27间，宿舍内部双层床3张，自修桌1张，方凳6只，楼顶扇一台，窗帘一片，40瓦日光灯2盏，每层卫生间水房合一间，红外控制水箱冲便槽一个。</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（5） 5号学生公寓建筑面积1980㎡，4层，宿舍75间，宿舍内部双层床4张，40瓦日光灯2盏，楼顶扇一台，窗帘一片，4隔组合储物柜1个，方凳6只。每层卫生间2个，槽式便槽3条，红外控制水箱，淋浴隔断3个。</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 招待所（三至五层）学生公寓建筑面积800 ㎡，宿舍27间，宿舍双层床4张，40瓦日光灯2盏，楼顶扇一台，窗帘一片，方凳6张。每层厕所水房合一间，红外控制水箱。</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kern w:val="0"/>
          <w:sz w:val="24"/>
          <w:szCs w:val="24"/>
        </w:rPr>
        <w:t>（7）研究生公寓楼高为7层（位于家属区），有学生公寓166间，组合床柜4套，内部附属设施若干。</w:t>
      </w:r>
      <w:r w:rsidRPr="004D47C3">
        <w:rPr>
          <w:rFonts w:asciiTheme="minorEastAsia" w:eastAsiaTheme="minorEastAsia" w:hAnsiTheme="minorEastAsia" w:hint="eastAsia"/>
          <w:b/>
          <w:kern w:val="0"/>
          <w:sz w:val="24"/>
          <w:szCs w:val="24"/>
        </w:rPr>
        <w:t>西侧为原老干处办公用房，有公共卫生间、办公室、活动室等若干间。</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（二）教学、实验楼宇</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滨江校区现教学、实验楼宇有7栋。具体如下：</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1号教学楼建筑面积8174㎡，共5层，有167座多媒体阶梯教室15个，125座多媒体教室5个，70座多媒体教室15个，公共卫生间20个，强弱电间各5间，教师休息室2间。教室内有多媒体设备、日光灯、电风扇、窗帘、插座、课桌椅等设施。</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2号教学楼建筑面积8156㎡，共5层，有167座多媒体阶梯教室15个，125座多媒体教室5个，70座多媒体教室15个，公共卫生间20个，中心电房1个，强弱电间各5间，教师休息室2间。教室内有多媒体设备、日光灯、电风扇、窗帘、插座、课桌椅等设施。</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实验楼共4幢，1-3号实验楼建筑面积均为12144㎡，4号实验楼建筑面积为15631㎡，各6层，部分四层，楼内有实验室办公室若干，中心电房1间，公共卫生间各24个，电梯2部。其中2号实验楼北四楼有教室7间，3、4号实验楼有地下室。</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lastRenderedPageBreak/>
        <w:t>（4） 逸夫科技楼建筑面积15913㎡，共五层，北侧有20个170余座多媒体教室(多媒体开关不需要物业负责)，南侧为实验室及3个报告厅，每层都有4个公共卫生间，另有电梯两部。</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产学研创中心现有教学楼2栋，目前仅使用一栋。教学楼面积1050㎡/栋，9间60座教室，6个公共洗手间。</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赭麓校区现有教学、实验楼宇有5栋。具体如下：</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1号教学楼建筑面积2600 ㎡，共3层，有160余座多媒体阶梯教室6个，公共卫生间3个。教室内有多媒体设备、日光灯、电风扇、窗帘、插座、课桌椅等设施。</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（2）2号教学楼建筑面积1600 ㎡，共3层，有200座多媒体阶梯教室3个，140座多媒体教室3个教室，内有多媒体设备、日光灯、电风扇、窗帘、插座、课桌椅等设施。</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3号教学楼建筑面积800 ㎡，共4层，有190余座多媒体阶梯教室4个。教室内有多媒体设备、日光灯、电风扇、窗帘、插座、课桌椅等设施。</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（4）4号教学楼建筑面积9300 ㎡，7层，150余座多媒体教室8个， 110余座教室2个，60余座小教室3个。内部有图书阅览室、护理系实验室和办公室若干。设备有阅览桌、图书、计算机和实验设备。</w:t>
      </w:r>
      <w:r w:rsidRPr="004D47C3">
        <w:rPr>
          <w:rFonts w:asciiTheme="minorEastAsia" w:eastAsiaTheme="minorEastAsia" w:hAnsiTheme="minorEastAsia" w:hint="eastAsia"/>
          <w:b/>
          <w:kern w:val="0"/>
          <w:sz w:val="24"/>
          <w:szCs w:val="24"/>
        </w:rPr>
        <w:t>七楼多功能厅约有座位240个，配备多媒体音响设备，领导办公室和接待室各一个。</w:t>
      </w:r>
      <w:r w:rsidRPr="004D47C3">
        <w:rPr>
          <w:rFonts w:asciiTheme="minorEastAsia" w:eastAsiaTheme="minorEastAsia" w:hAnsiTheme="minorEastAsia" w:hint="eastAsia"/>
          <w:kern w:val="0"/>
          <w:sz w:val="24"/>
          <w:szCs w:val="24"/>
        </w:rPr>
        <w:t>计算机机房1个，有计算机100台。电梯一部。</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（5）</w:t>
      </w:r>
      <w:r w:rsidRPr="004D47C3">
        <w:rPr>
          <w:rFonts w:asciiTheme="minorEastAsia" w:eastAsiaTheme="minorEastAsia" w:hAnsiTheme="minorEastAsia"/>
          <w:kern w:val="0"/>
          <w:sz w:val="24"/>
          <w:szCs w:val="24"/>
        </w:rPr>
        <w:t>5号教学楼</w:t>
      </w:r>
      <w:r w:rsidRPr="004D47C3">
        <w:rPr>
          <w:rFonts w:asciiTheme="minorEastAsia" w:eastAsiaTheme="minorEastAsia" w:hAnsiTheme="minorEastAsia" w:hint="eastAsia"/>
          <w:kern w:val="0"/>
          <w:sz w:val="24"/>
          <w:szCs w:val="24"/>
        </w:rPr>
        <w:t>（原南北教学楼）</w:t>
      </w:r>
      <w:r w:rsidRPr="004D47C3">
        <w:rPr>
          <w:rFonts w:asciiTheme="minorEastAsia" w:eastAsiaTheme="minorEastAsia" w:hAnsiTheme="minorEastAsia"/>
          <w:kern w:val="0"/>
          <w:sz w:val="24"/>
          <w:szCs w:val="24"/>
        </w:rPr>
        <w:t>建筑面积8924</w:t>
      </w:r>
      <w:r w:rsidRPr="004D47C3">
        <w:rPr>
          <w:rFonts w:asciiTheme="minorEastAsia" w:eastAsiaTheme="minorEastAsia" w:hAnsiTheme="minorEastAsia" w:hint="eastAsia"/>
          <w:kern w:val="0"/>
          <w:sz w:val="24"/>
          <w:szCs w:val="24"/>
        </w:rPr>
        <w:t>㎡，南楼为办公室、实验室，北楼有</w:t>
      </w:r>
      <w:r w:rsidRPr="004D47C3">
        <w:rPr>
          <w:rFonts w:asciiTheme="minorEastAsia" w:eastAsiaTheme="minorEastAsia" w:hAnsiTheme="minorEastAsia"/>
          <w:kern w:val="0"/>
          <w:sz w:val="24"/>
          <w:szCs w:val="24"/>
        </w:rPr>
        <w:t>60个座位教室14间，其余为办公室、实验室，南北楼有公共卫生间16个。</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（三）办公楼</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滨江校区现有办公用楼有图书信息综合楼、法医楼、后勤和校医院办公楼等，具体分述如下：</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图书信息综合楼</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b/>
          <w:bCs/>
          <w:kern w:val="0"/>
          <w:sz w:val="24"/>
          <w:szCs w:val="24"/>
        </w:rPr>
      </w:pPr>
      <w:r w:rsidRPr="004D47C3">
        <w:rPr>
          <w:rFonts w:asciiTheme="minorEastAsia" w:eastAsiaTheme="minorEastAsia" w:hAnsiTheme="minorEastAsia" w:hint="eastAsia"/>
          <w:kern w:val="0"/>
          <w:sz w:val="24"/>
          <w:szCs w:val="24"/>
        </w:rPr>
        <w:t>① 主楼建筑面积38646㎡，共11层，有地下室。一楼东边为办公室、消防控制室，西边为外语机房。二楼为计算机教研室，三楼为借阅室2个，四楼西边为阅览室，东边为办公室和计算机房，5楼东边为办公室，西边为阅览室，6至8楼各2个阅览室，9楼东边办公室、网络中心机房、总监控室，西边为档案馆。10楼办公室若干，视频会议室1间。11楼办公室若干，会议室3间。楼内电梯8部，其中客梯6部，消防电梯2部。地下室有供水供电、人防等设施。1至8层、10、11层有公共卫生间各4个，台盆8个，拖把池2个。9层公共卫生间2个，台盆4个（台盆均含水龙头下水），拖把池1个。</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lastRenderedPageBreak/>
        <w:t>② 辅楼建筑面积8050㎡，东西独立，共5层，办公室、会议室若干，公共卫生间20个（感应式小便冲便阀30个），洗手间台盆40个（含水龙头下水）、拖把池10个。</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法医楼建筑面积2326㎡，共三层，一层为法医门诊及办公室，二、三层为实验室和办公室若干。</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校医院和后勤办公楼建筑面积约3677㎡，校医院共三层楼，一层为门诊大厅、会议室及办公室若干，二层为办公室、值班室和病房共20间，三层为办公室、库房和病房共20间；后勤办公楼位于浴室三楼，办公室共17间。</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赭麓校区现有办公用楼有图书馆、校友之家等，具体分述如下：</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w:t>
      </w:r>
      <w:r w:rsidRPr="004D47C3">
        <w:rPr>
          <w:rFonts w:asciiTheme="minorEastAsia" w:eastAsiaTheme="minorEastAsia" w:hAnsiTheme="minorEastAsia" w:hint="eastAsia"/>
          <w:b/>
          <w:kern w:val="0"/>
          <w:sz w:val="24"/>
          <w:szCs w:val="24"/>
        </w:rPr>
        <w:t xml:space="preserve"> </w:t>
      </w:r>
      <w:r w:rsidRPr="004D47C3">
        <w:rPr>
          <w:rFonts w:asciiTheme="minorEastAsia" w:eastAsiaTheme="minorEastAsia" w:hAnsiTheme="minorEastAsia" w:hint="eastAsia"/>
          <w:kern w:val="0"/>
          <w:sz w:val="24"/>
          <w:szCs w:val="24"/>
        </w:rPr>
        <w:t>图书馆楼高为6层，现使用一、二、三层楼，一、二楼为阅览室，三楼为办公室，有公共卫生间1个。</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kern w:val="0"/>
          <w:sz w:val="24"/>
          <w:szCs w:val="24"/>
        </w:rPr>
        <w:t>(2)  校友之家建筑面积950㎡，共两层。一、二层为办公用房，二层为校友之家。</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kern w:val="0"/>
          <w:sz w:val="24"/>
          <w:szCs w:val="24"/>
        </w:rPr>
      </w:pPr>
      <w:r w:rsidRPr="004D47C3">
        <w:rPr>
          <w:rFonts w:asciiTheme="minorEastAsia" w:eastAsiaTheme="minorEastAsia" w:hAnsiTheme="minorEastAsia" w:cs="宋体" w:hint="eastAsia"/>
          <w:b/>
          <w:kern w:val="0"/>
          <w:sz w:val="24"/>
          <w:szCs w:val="24"/>
        </w:rPr>
        <w:t>（四）室内体育馆、田径场</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1.滨江校区室内体育馆建筑面积6449㎡，一层为室内塑胶篮球、排球、羽毛球场地，60米跑道，二层有各类体育项目教室若干间，6间公共卫生间。</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滨江校区田径场建筑面积1372㎡，包括400米标准足球场和看台。看台含办公室、体育教室若干间，公共卫生间2个。</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赭麓校区田径场有260米塑胶跑道，场地内有足、篮、羽等塑胶场地。</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（五）图书信息综合楼三楼报告厅、大学生活动中心</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图书信息综合楼三楼报告厅有座位400座，内有音响灯光设备若干套。</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大学生活动中心建筑面积6435㎡，四层，内有800座礼堂一间，礼堂内有音响灯光设备等，辅助办公楼若干。</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（六）产学研创中心</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w:t>
      </w:r>
      <w:r w:rsidRPr="004D47C3">
        <w:rPr>
          <w:rFonts w:asciiTheme="minorEastAsia" w:eastAsiaTheme="minorEastAsia" w:hAnsiTheme="minorEastAsia" w:hint="eastAsia"/>
          <w:b/>
          <w:kern w:val="0"/>
          <w:sz w:val="24"/>
          <w:szCs w:val="24"/>
        </w:rPr>
        <w:t xml:space="preserve"> </w:t>
      </w:r>
      <w:r w:rsidRPr="004D47C3">
        <w:rPr>
          <w:rFonts w:asciiTheme="minorEastAsia" w:eastAsiaTheme="minorEastAsia" w:hAnsiTheme="minorEastAsia" w:hint="eastAsia"/>
          <w:kern w:val="0"/>
          <w:sz w:val="24"/>
          <w:szCs w:val="24"/>
        </w:rPr>
        <w:t>产学研创中心占地46亩，现有楼宇三幢，面积分别约为：1050㎡、1050㎡、3750㎡。</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2.根据学校规划，拟建设成两个实验中心和一个创业中心。内部设施设备以竣工后为准。</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（七）家属区</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赭麓校区家属区教工宿舍11幢。</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（八）自行车棚</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赭麓校区家属区有自行车棚1个（上下两层结构）。</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（九）园林绿化养护</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滨江校区现有绿植面积约16.06万㎡。</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lastRenderedPageBreak/>
        <w:t>2. 赭麓校区现有绿植面积约1.5万㎡。</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（十）高低压电房</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皖南医学院滨江校区现有中心电房1座，低压电房9座，分述如下：</w:t>
      </w:r>
    </w:p>
    <w:tbl>
      <w:tblPr>
        <w:tblW w:w="9481" w:type="dxa"/>
        <w:jc w:val="center"/>
        <w:tblLayout w:type="fixed"/>
        <w:tblLook w:val="04A0"/>
      </w:tblPr>
      <w:tblGrid>
        <w:gridCol w:w="730"/>
        <w:gridCol w:w="2155"/>
        <w:gridCol w:w="3402"/>
        <w:gridCol w:w="2485"/>
        <w:gridCol w:w="709"/>
      </w:tblGrid>
      <w:tr w:rsidR="00AC3F49" w:rsidRPr="004D47C3" w:rsidTr="002B09F3">
        <w:trPr>
          <w:trHeight w:val="285"/>
          <w:jc w:val="center"/>
        </w:trPr>
        <w:tc>
          <w:tcPr>
            <w:tcW w:w="730" w:type="dxa"/>
            <w:tcBorders>
              <w:top w:val="single" w:sz="12" w:space="0" w:color="auto"/>
              <w:left w:val="single" w:sz="12" w:space="0" w:color="auto"/>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b/>
                <w:kern w:val="0"/>
                <w:sz w:val="24"/>
                <w:szCs w:val="24"/>
              </w:rPr>
              <w:t>序号</w:t>
            </w:r>
          </w:p>
        </w:tc>
        <w:tc>
          <w:tcPr>
            <w:tcW w:w="2155" w:type="dxa"/>
            <w:tcBorders>
              <w:top w:val="single" w:sz="12" w:space="0" w:color="auto"/>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kern w:val="0"/>
                <w:sz w:val="24"/>
                <w:szCs w:val="24"/>
              </w:rPr>
            </w:pPr>
            <w:r w:rsidRPr="004D47C3">
              <w:rPr>
                <w:rFonts w:asciiTheme="minorEastAsia" w:eastAsiaTheme="minorEastAsia" w:hAnsiTheme="minorEastAsia"/>
                <w:b/>
                <w:kern w:val="0"/>
                <w:sz w:val="24"/>
                <w:szCs w:val="24"/>
              </w:rPr>
              <w:t>变压器型号</w:t>
            </w:r>
          </w:p>
        </w:tc>
        <w:tc>
          <w:tcPr>
            <w:tcW w:w="3402" w:type="dxa"/>
            <w:tcBorders>
              <w:top w:val="single" w:sz="12" w:space="0" w:color="auto"/>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kern w:val="0"/>
                <w:sz w:val="24"/>
                <w:szCs w:val="24"/>
              </w:rPr>
            </w:pPr>
            <w:r w:rsidRPr="004D47C3">
              <w:rPr>
                <w:rFonts w:asciiTheme="minorEastAsia" w:eastAsiaTheme="minorEastAsia" w:hAnsiTheme="minorEastAsia"/>
                <w:b/>
                <w:kern w:val="0"/>
                <w:sz w:val="24"/>
                <w:szCs w:val="24"/>
              </w:rPr>
              <w:t>供电范围</w:t>
            </w:r>
          </w:p>
        </w:tc>
        <w:tc>
          <w:tcPr>
            <w:tcW w:w="2485" w:type="dxa"/>
            <w:tcBorders>
              <w:top w:val="single" w:sz="12" w:space="0" w:color="auto"/>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kern w:val="0"/>
                <w:sz w:val="24"/>
                <w:szCs w:val="24"/>
              </w:rPr>
            </w:pPr>
            <w:r w:rsidRPr="004D47C3">
              <w:rPr>
                <w:rFonts w:asciiTheme="minorEastAsia" w:eastAsiaTheme="minorEastAsia" w:hAnsiTheme="minorEastAsia"/>
                <w:b/>
                <w:kern w:val="0"/>
                <w:sz w:val="24"/>
                <w:szCs w:val="24"/>
              </w:rPr>
              <w:t>安装地点</w:t>
            </w:r>
          </w:p>
        </w:tc>
        <w:tc>
          <w:tcPr>
            <w:tcW w:w="709" w:type="dxa"/>
            <w:tcBorders>
              <w:top w:val="single" w:sz="12" w:space="0" w:color="auto"/>
              <w:left w:val="nil"/>
              <w:bottom w:val="single" w:sz="4" w:space="0" w:color="auto"/>
              <w:right w:val="single" w:sz="12"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b/>
                <w:kern w:val="0"/>
                <w:sz w:val="24"/>
                <w:szCs w:val="24"/>
              </w:rPr>
              <w:t>数量</w:t>
            </w:r>
          </w:p>
        </w:tc>
      </w:tr>
      <w:tr w:rsidR="00AC3F49" w:rsidRPr="004D47C3" w:rsidTr="002B09F3">
        <w:trPr>
          <w:trHeight w:val="270"/>
          <w:jc w:val="center"/>
        </w:trPr>
        <w:tc>
          <w:tcPr>
            <w:tcW w:w="730" w:type="dxa"/>
            <w:tcBorders>
              <w:top w:val="nil"/>
              <w:left w:val="single" w:sz="12" w:space="0" w:color="auto"/>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1</w:t>
            </w:r>
          </w:p>
        </w:tc>
        <w:tc>
          <w:tcPr>
            <w:tcW w:w="215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ind w:firstLineChars="100" w:firstLine="240"/>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江西大簇630KVA，30KVA</w:t>
            </w:r>
          </w:p>
        </w:tc>
        <w:tc>
          <w:tcPr>
            <w:tcW w:w="3402"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5号宿舍楼、体育场、后勤楼、校医院、开闭所照明</w:t>
            </w:r>
          </w:p>
        </w:tc>
        <w:tc>
          <w:tcPr>
            <w:tcW w:w="248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开 闭 所</w:t>
            </w:r>
          </w:p>
        </w:tc>
        <w:tc>
          <w:tcPr>
            <w:tcW w:w="709" w:type="dxa"/>
            <w:tcBorders>
              <w:top w:val="nil"/>
              <w:left w:val="nil"/>
              <w:bottom w:val="single" w:sz="4" w:space="0" w:color="auto"/>
              <w:right w:val="single" w:sz="12"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2台</w:t>
            </w:r>
          </w:p>
        </w:tc>
      </w:tr>
      <w:tr w:rsidR="00AC3F49" w:rsidRPr="004D47C3" w:rsidTr="002B09F3">
        <w:trPr>
          <w:trHeight w:val="270"/>
          <w:jc w:val="center"/>
        </w:trPr>
        <w:tc>
          <w:tcPr>
            <w:tcW w:w="730" w:type="dxa"/>
            <w:tcBorders>
              <w:top w:val="nil"/>
              <w:left w:val="single" w:sz="12" w:space="0" w:color="auto"/>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2</w:t>
            </w:r>
          </w:p>
        </w:tc>
        <w:tc>
          <w:tcPr>
            <w:tcW w:w="215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江西大簇500KVA</w:t>
            </w:r>
          </w:p>
        </w:tc>
        <w:tc>
          <w:tcPr>
            <w:tcW w:w="3402"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逸夫科技楼</w:t>
            </w:r>
          </w:p>
        </w:tc>
        <w:tc>
          <w:tcPr>
            <w:tcW w:w="248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开 闭 所</w:t>
            </w:r>
          </w:p>
        </w:tc>
        <w:tc>
          <w:tcPr>
            <w:tcW w:w="709" w:type="dxa"/>
            <w:tcBorders>
              <w:top w:val="nil"/>
              <w:left w:val="nil"/>
              <w:bottom w:val="single" w:sz="4" w:space="0" w:color="auto"/>
              <w:right w:val="single" w:sz="12"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1台</w:t>
            </w:r>
          </w:p>
        </w:tc>
      </w:tr>
      <w:tr w:rsidR="00AC3F49" w:rsidRPr="004D47C3" w:rsidTr="002B09F3">
        <w:trPr>
          <w:trHeight w:val="270"/>
          <w:jc w:val="center"/>
        </w:trPr>
        <w:tc>
          <w:tcPr>
            <w:tcW w:w="730" w:type="dxa"/>
            <w:tcBorders>
              <w:top w:val="nil"/>
              <w:left w:val="single" w:sz="12" w:space="0" w:color="auto"/>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3</w:t>
            </w:r>
          </w:p>
        </w:tc>
        <w:tc>
          <w:tcPr>
            <w:tcW w:w="215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CB11-800KVA</w:t>
            </w:r>
          </w:p>
        </w:tc>
        <w:tc>
          <w:tcPr>
            <w:tcW w:w="3402"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1#—4#学生公寓、大学生活动中心、购物街</w:t>
            </w:r>
          </w:p>
        </w:tc>
        <w:tc>
          <w:tcPr>
            <w:tcW w:w="248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购物街电房</w:t>
            </w:r>
          </w:p>
        </w:tc>
        <w:tc>
          <w:tcPr>
            <w:tcW w:w="709" w:type="dxa"/>
            <w:tcBorders>
              <w:top w:val="nil"/>
              <w:left w:val="nil"/>
              <w:bottom w:val="single" w:sz="4" w:space="0" w:color="auto"/>
              <w:right w:val="single" w:sz="12"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2台</w:t>
            </w:r>
          </w:p>
        </w:tc>
      </w:tr>
      <w:tr w:rsidR="00AC3F49" w:rsidRPr="004D47C3" w:rsidTr="002B09F3">
        <w:trPr>
          <w:trHeight w:val="270"/>
          <w:jc w:val="center"/>
        </w:trPr>
        <w:tc>
          <w:tcPr>
            <w:tcW w:w="730" w:type="dxa"/>
            <w:tcBorders>
              <w:top w:val="nil"/>
              <w:left w:val="single" w:sz="12" w:space="0" w:color="auto"/>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4</w:t>
            </w:r>
          </w:p>
        </w:tc>
        <w:tc>
          <w:tcPr>
            <w:tcW w:w="215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CB11-1000KVA</w:t>
            </w:r>
          </w:p>
        </w:tc>
        <w:tc>
          <w:tcPr>
            <w:tcW w:w="3402"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6号学生宿舍、一食堂</w:t>
            </w:r>
          </w:p>
        </w:tc>
        <w:tc>
          <w:tcPr>
            <w:tcW w:w="248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6#学生宿舍外围箱变</w:t>
            </w:r>
          </w:p>
        </w:tc>
        <w:tc>
          <w:tcPr>
            <w:tcW w:w="709" w:type="dxa"/>
            <w:tcBorders>
              <w:top w:val="nil"/>
              <w:left w:val="nil"/>
              <w:bottom w:val="single" w:sz="4" w:space="0" w:color="auto"/>
              <w:right w:val="single" w:sz="12"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1台</w:t>
            </w:r>
          </w:p>
        </w:tc>
      </w:tr>
      <w:tr w:rsidR="00AC3F49" w:rsidRPr="004D47C3" w:rsidTr="002B09F3">
        <w:trPr>
          <w:trHeight w:val="270"/>
          <w:jc w:val="center"/>
        </w:trPr>
        <w:tc>
          <w:tcPr>
            <w:tcW w:w="730" w:type="dxa"/>
            <w:tcBorders>
              <w:top w:val="nil"/>
              <w:left w:val="single" w:sz="12" w:space="0" w:color="auto"/>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5</w:t>
            </w:r>
          </w:p>
        </w:tc>
        <w:tc>
          <w:tcPr>
            <w:tcW w:w="215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江西大簇500KVA</w:t>
            </w:r>
          </w:p>
        </w:tc>
        <w:tc>
          <w:tcPr>
            <w:tcW w:w="3402" w:type="dxa"/>
            <w:tcBorders>
              <w:top w:val="nil"/>
              <w:left w:val="nil"/>
              <w:bottom w:val="single" w:sz="4" w:space="0" w:color="auto"/>
              <w:right w:val="single" w:sz="4" w:space="0" w:color="auto"/>
            </w:tcBorders>
            <w:vAlign w:val="center"/>
          </w:tcPr>
          <w:p w:rsidR="00AC3F49" w:rsidRPr="004D47C3" w:rsidRDefault="00AC3F49" w:rsidP="002B09F3">
            <w:pPr>
              <w:widowControl/>
              <w:autoSpaceDN w:val="0"/>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西教学楼、西辅楼</w:t>
            </w:r>
          </w:p>
        </w:tc>
        <w:tc>
          <w:tcPr>
            <w:tcW w:w="248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1号教学楼电房</w:t>
            </w:r>
          </w:p>
        </w:tc>
        <w:tc>
          <w:tcPr>
            <w:tcW w:w="709" w:type="dxa"/>
            <w:tcBorders>
              <w:top w:val="nil"/>
              <w:left w:val="nil"/>
              <w:bottom w:val="single" w:sz="4" w:space="0" w:color="auto"/>
              <w:right w:val="single" w:sz="12"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1台</w:t>
            </w:r>
          </w:p>
        </w:tc>
      </w:tr>
      <w:tr w:rsidR="00AC3F49" w:rsidRPr="004D47C3" w:rsidTr="002B09F3">
        <w:trPr>
          <w:trHeight w:val="270"/>
          <w:jc w:val="center"/>
        </w:trPr>
        <w:tc>
          <w:tcPr>
            <w:tcW w:w="730" w:type="dxa"/>
            <w:tcBorders>
              <w:top w:val="nil"/>
              <w:left w:val="single" w:sz="12" w:space="0" w:color="auto"/>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6</w:t>
            </w:r>
          </w:p>
        </w:tc>
        <w:tc>
          <w:tcPr>
            <w:tcW w:w="215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CB11-630KVA</w:t>
            </w:r>
          </w:p>
        </w:tc>
        <w:tc>
          <w:tcPr>
            <w:tcW w:w="3402"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东教学楼、东辅楼</w:t>
            </w:r>
          </w:p>
        </w:tc>
        <w:tc>
          <w:tcPr>
            <w:tcW w:w="248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东教学楼电房</w:t>
            </w:r>
          </w:p>
        </w:tc>
        <w:tc>
          <w:tcPr>
            <w:tcW w:w="709" w:type="dxa"/>
            <w:tcBorders>
              <w:top w:val="nil"/>
              <w:left w:val="nil"/>
              <w:bottom w:val="single" w:sz="4" w:space="0" w:color="auto"/>
              <w:right w:val="single" w:sz="12"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1台</w:t>
            </w:r>
          </w:p>
        </w:tc>
      </w:tr>
      <w:tr w:rsidR="00AC3F49" w:rsidRPr="004D47C3" w:rsidTr="002B09F3">
        <w:trPr>
          <w:trHeight w:val="270"/>
          <w:jc w:val="center"/>
        </w:trPr>
        <w:tc>
          <w:tcPr>
            <w:tcW w:w="730" w:type="dxa"/>
            <w:tcBorders>
              <w:top w:val="nil"/>
              <w:left w:val="single" w:sz="12" w:space="0" w:color="auto"/>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7</w:t>
            </w:r>
          </w:p>
        </w:tc>
        <w:tc>
          <w:tcPr>
            <w:tcW w:w="215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江西大簇630KVA</w:t>
            </w:r>
          </w:p>
        </w:tc>
        <w:tc>
          <w:tcPr>
            <w:tcW w:w="3402" w:type="dxa"/>
            <w:tcBorders>
              <w:top w:val="nil"/>
              <w:left w:val="nil"/>
              <w:bottom w:val="single" w:sz="4" w:space="0" w:color="auto"/>
              <w:right w:val="single" w:sz="4" w:space="0" w:color="auto"/>
            </w:tcBorders>
            <w:vAlign w:val="center"/>
          </w:tcPr>
          <w:p w:rsidR="00AC3F49" w:rsidRPr="004D47C3" w:rsidRDefault="00AC3F49" w:rsidP="002B09F3">
            <w:pPr>
              <w:widowControl/>
              <w:autoSpaceDN w:val="0"/>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1#—2#实验楼、法医实验楼。</w:t>
            </w:r>
          </w:p>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3#实验楼备用电源</w:t>
            </w:r>
          </w:p>
        </w:tc>
        <w:tc>
          <w:tcPr>
            <w:tcW w:w="248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2#实验楼电房</w:t>
            </w:r>
          </w:p>
        </w:tc>
        <w:tc>
          <w:tcPr>
            <w:tcW w:w="709" w:type="dxa"/>
            <w:tcBorders>
              <w:top w:val="nil"/>
              <w:left w:val="nil"/>
              <w:bottom w:val="single" w:sz="4" w:space="0" w:color="auto"/>
              <w:right w:val="single" w:sz="12"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1台</w:t>
            </w:r>
          </w:p>
        </w:tc>
      </w:tr>
      <w:tr w:rsidR="00AC3F49" w:rsidRPr="004D47C3" w:rsidTr="002B09F3">
        <w:trPr>
          <w:trHeight w:val="270"/>
          <w:jc w:val="center"/>
        </w:trPr>
        <w:tc>
          <w:tcPr>
            <w:tcW w:w="730" w:type="dxa"/>
            <w:tcBorders>
              <w:top w:val="nil"/>
              <w:left w:val="single" w:sz="12" w:space="0" w:color="auto"/>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8</w:t>
            </w:r>
          </w:p>
        </w:tc>
        <w:tc>
          <w:tcPr>
            <w:tcW w:w="215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江西大簇800KVA</w:t>
            </w:r>
          </w:p>
        </w:tc>
        <w:tc>
          <w:tcPr>
            <w:tcW w:w="3402" w:type="dxa"/>
            <w:tcBorders>
              <w:top w:val="nil"/>
              <w:left w:val="nil"/>
              <w:bottom w:val="single" w:sz="4" w:space="0" w:color="auto"/>
              <w:right w:val="single" w:sz="4" w:space="0" w:color="auto"/>
            </w:tcBorders>
            <w:vAlign w:val="center"/>
          </w:tcPr>
          <w:p w:rsidR="00AC3F49" w:rsidRPr="004D47C3" w:rsidRDefault="00AC3F49" w:rsidP="002B09F3">
            <w:pPr>
              <w:widowControl/>
              <w:autoSpaceDN w:val="0"/>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图书信息大楼主楼。</w:t>
            </w:r>
          </w:p>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东、西辅楼备用电源</w:t>
            </w:r>
          </w:p>
        </w:tc>
        <w:tc>
          <w:tcPr>
            <w:tcW w:w="248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图书馆信息大楼电房</w:t>
            </w:r>
          </w:p>
        </w:tc>
        <w:tc>
          <w:tcPr>
            <w:tcW w:w="709" w:type="dxa"/>
            <w:tcBorders>
              <w:top w:val="nil"/>
              <w:left w:val="nil"/>
              <w:bottom w:val="single" w:sz="4" w:space="0" w:color="auto"/>
              <w:right w:val="single" w:sz="12"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1台</w:t>
            </w:r>
          </w:p>
        </w:tc>
      </w:tr>
      <w:tr w:rsidR="00AC3F49" w:rsidRPr="004D47C3" w:rsidTr="002B09F3">
        <w:trPr>
          <w:trHeight w:val="270"/>
          <w:jc w:val="center"/>
        </w:trPr>
        <w:tc>
          <w:tcPr>
            <w:tcW w:w="730" w:type="dxa"/>
            <w:tcBorders>
              <w:top w:val="nil"/>
              <w:left w:val="single" w:sz="12" w:space="0" w:color="auto"/>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9</w:t>
            </w:r>
          </w:p>
        </w:tc>
        <w:tc>
          <w:tcPr>
            <w:tcW w:w="215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江西大簇1000KVA</w:t>
            </w:r>
          </w:p>
        </w:tc>
        <w:tc>
          <w:tcPr>
            <w:tcW w:w="3402"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7号学生宿舍、2#食堂、3号实验楼</w:t>
            </w:r>
          </w:p>
        </w:tc>
        <w:tc>
          <w:tcPr>
            <w:tcW w:w="248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7#学生宿舍南边一层</w:t>
            </w:r>
          </w:p>
        </w:tc>
        <w:tc>
          <w:tcPr>
            <w:tcW w:w="709" w:type="dxa"/>
            <w:tcBorders>
              <w:top w:val="nil"/>
              <w:left w:val="nil"/>
              <w:bottom w:val="single" w:sz="4" w:space="0" w:color="auto"/>
              <w:right w:val="single" w:sz="12"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1台</w:t>
            </w:r>
          </w:p>
        </w:tc>
      </w:tr>
      <w:tr w:rsidR="00AC3F49" w:rsidRPr="004D47C3" w:rsidTr="002B09F3">
        <w:trPr>
          <w:trHeight w:val="270"/>
          <w:jc w:val="center"/>
        </w:trPr>
        <w:tc>
          <w:tcPr>
            <w:tcW w:w="730" w:type="dxa"/>
            <w:tcBorders>
              <w:top w:val="nil"/>
              <w:left w:val="single" w:sz="12" w:space="0" w:color="auto"/>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10</w:t>
            </w:r>
          </w:p>
        </w:tc>
        <w:tc>
          <w:tcPr>
            <w:tcW w:w="215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CB11-1250KVA</w:t>
            </w:r>
          </w:p>
        </w:tc>
        <w:tc>
          <w:tcPr>
            <w:tcW w:w="3402"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风雨操场、9-10#学生宿舍</w:t>
            </w:r>
          </w:p>
        </w:tc>
        <w:tc>
          <w:tcPr>
            <w:tcW w:w="2485" w:type="dxa"/>
            <w:tcBorders>
              <w:top w:val="nil"/>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风雨操场电房</w:t>
            </w:r>
          </w:p>
        </w:tc>
        <w:tc>
          <w:tcPr>
            <w:tcW w:w="709" w:type="dxa"/>
            <w:tcBorders>
              <w:top w:val="nil"/>
              <w:left w:val="nil"/>
              <w:bottom w:val="single" w:sz="4" w:space="0" w:color="auto"/>
              <w:right w:val="single" w:sz="12"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1台</w:t>
            </w:r>
          </w:p>
        </w:tc>
      </w:tr>
      <w:tr w:rsidR="00AC3F49" w:rsidRPr="004D47C3" w:rsidTr="002B09F3">
        <w:trPr>
          <w:trHeight w:val="1010"/>
          <w:jc w:val="center"/>
        </w:trPr>
        <w:tc>
          <w:tcPr>
            <w:tcW w:w="730" w:type="dxa"/>
            <w:tcBorders>
              <w:top w:val="single" w:sz="4" w:space="0" w:color="auto"/>
              <w:left w:val="single" w:sz="12" w:space="0" w:color="auto"/>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11</w:t>
            </w:r>
          </w:p>
        </w:tc>
        <w:tc>
          <w:tcPr>
            <w:tcW w:w="2155" w:type="dxa"/>
            <w:tcBorders>
              <w:top w:val="single" w:sz="4" w:space="0" w:color="auto"/>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800</w:t>
            </w:r>
            <w:r w:rsidRPr="004D47C3">
              <w:rPr>
                <w:rFonts w:asciiTheme="minorEastAsia" w:eastAsiaTheme="minorEastAsia" w:hAnsiTheme="minorEastAsia"/>
                <w:kern w:val="0"/>
                <w:sz w:val="24"/>
                <w:szCs w:val="24"/>
              </w:rPr>
              <w:t xml:space="preserve"> KVA</w:t>
            </w:r>
          </w:p>
        </w:tc>
        <w:tc>
          <w:tcPr>
            <w:tcW w:w="3402" w:type="dxa"/>
            <w:tcBorders>
              <w:top w:val="single" w:sz="4" w:space="0" w:color="auto"/>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8#学生宿舍、11号学生宿舍</w:t>
            </w:r>
          </w:p>
        </w:tc>
        <w:tc>
          <w:tcPr>
            <w:tcW w:w="2485" w:type="dxa"/>
            <w:tcBorders>
              <w:top w:val="single" w:sz="4" w:space="0" w:color="auto"/>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w:t>
            </w:r>
            <w:r w:rsidRPr="004D47C3">
              <w:rPr>
                <w:rFonts w:asciiTheme="minorEastAsia" w:eastAsiaTheme="minorEastAsia" w:hAnsiTheme="minorEastAsia"/>
                <w:kern w:val="0"/>
                <w:sz w:val="24"/>
                <w:szCs w:val="24"/>
              </w:rPr>
              <w:t>学生宿舍</w:t>
            </w:r>
            <w:r w:rsidRPr="004D47C3">
              <w:rPr>
                <w:rFonts w:asciiTheme="minorEastAsia" w:eastAsiaTheme="minorEastAsia" w:hAnsiTheme="minorEastAsia" w:hint="eastAsia"/>
                <w:kern w:val="0"/>
                <w:sz w:val="24"/>
                <w:szCs w:val="24"/>
              </w:rPr>
              <w:t>一楼</w:t>
            </w:r>
          </w:p>
        </w:tc>
        <w:tc>
          <w:tcPr>
            <w:tcW w:w="709" w:type="dxa"/>
            <w:tcBorders>
              <w:top w:val="single" w:sz="4" w:space="0" w:color="auto"/>
              <w:left w:val="nil"/>
              <w:bottom w:val="single" w:sz="4" w:space="0" w:color="auto"/>
              <w:right w:val="single" w:sz="12"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2台</w:t>
            </w:r>
          </w:p>
        </w:tc>
      </w:tr>
      <w:tr w:rsidR="00AC3F49" w:rsidRPr="004D47C3" w:rsidTr="002B09F3">
        <w:trPr>
          <w:trHeight w:val="1010"/>
          <w:jc w:val="center"/>
        </w:trPr>
        <w:tc>
          <w:tcPr>
            <w:tcW w:w="730" w:type="dxa"/>
            <w:tcBorders>
              <w:top w:val="single" w:sz="4" w:space="0" w:color="auto"/>
              <w:left w:val="single" w:sz="12" w:space="0" w:color="auto"/>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12</w:t>
            </w:r>
          </w:p>
        </w:tc>
        <w:tc>
          <w:tcPr>
            <w:tcW w:w="2155" w:type="dxa"/>
            <w:tcBorders>
              <w:top w:val="single" w:sz="4" w:space="0" w:color="auto"/>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630</w:t>
            </w:r>
            <w:r w:rsidRPr="004D47C3">
              <w:rPr>
                <w:rFonts w:asciiTheme="minorEastAsia" w:eastAsiaTheme="minorEastAsia" w:hAnsiTheme="minorEastAsia"/>
                <w:kern w:val="0"/>
                <w:sz w:val="24"/>
                <w:szCs w:val="24"/>
              </w:rPr>
              <w:t xml:space="preserve"> KVA</w:t>
            </w:r>
          </w:p>
        </w:tc>
        <w:tc>
          <w:tcPr>
            <w:tcW w:w="3402" w:type="dxa"/>
            <w:tcBorders>
              <w:top w:val="single" w:sz="4" w:space="0" w:color="auto"/>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产学研创中心</w:t>
            </w:r>
          </w:p>
        </w:tc>
        <w:tc>
          <w:tcPr>
            <w:tcW w:w="2485" w:type="dxa"/>
            <w:tcBorders>
              <w:top w:val="single" w:sz="4" w:space="0" w:color="auto"/>
              <w:left w:val="nil"/>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产学研创中心北面围墙边</w:t>
            </w:r>
          </w:p>
        </w:tc>
        <w:tc>
          <w:tcPr>
            <w:tcW w:w="709" w:type="dxa"/>
            <w:tcBorders>
              <w:top w:val="single" w:sz="4" w:space="0" w:color="auto"/>
              <w:left w:val="nil"/>
              <w:bottom w:val="single" w:sz="4" w:space="0" w:color="auto"/>
              <w:right w:val="single" w:sz="12" w:space="0" w:color="auto"/>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1台</w:t>
            </w:r>
          </w:p>
        </w:tc>
      </w:tr>
      <w:tr w:rsidR="00AC3F49" w:rsidRPr="004D47C3" w:rsidTr="002B09F3">
        <w:trPr>
          <w:trHeight w:val="1010"/>
          <w:jc w:val="center"/>
        </w:trPr>
        <w:tc>
          <w:tcPr>
            <w:tcW w:w="730" w:type="dxa"/>
            <w:tcBorders>
              <w:top w:val="single" w:sz="4" w:space="0" w:color="auto"/>
              <w:left w:val="single" w:sz="12" w:space="0" w:color="auto"/>
              <w:bottom w:val="single" w:sz="4" w:space="0" w:color="auto"/>
              <w:right w:val="single" w:sz="4" w:space="0" w:color="auto"/>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13</w:t>
            </w:r>
          </w:p>
        </w:tc>
        <w:tc>
          <w:tcPr>
            <w:tcW w:w="2155" w:type="dxa"/>
            <w:tcBorders>
              <w:top w:val="single" w:sz="4" w:space="0" w:color="auto"/>
              <w:left w:val="nil"/>
              <w:bottom w:val="single" w:sz="4" w:space="0" w:color="auto"/>
              <w:right w:val="single" w:sz="4" w:space="0" w:color="auto"/>
            </w:tcBorders>
            <w:vAlign w:val="center"/>
          </w:tcPr>
          <w:p w:rsidR="00AC3F49" w:rsidRPr="004D47C3" w:rsidRDefault="00AC3F49" w:rsidP="002B09F3">
            <w:pPr>
              <w:widowControl/>
              <w:autoSpaceDN w:val="0"/>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800KVA</w:t>
            </w:r>
          </w:p>
        </w:tc>
        <w:tc>
          <w:tcPr>
            <w:tcW w:w="3402" w:type="dxa"/>
            <w:tcBorders>
              <w:top w:val="single" w:sz="4" w:space="0" w:color="auto"/>
              <w:left w:val="nil"/>
              <w:bottom w:val="single" w:sz="4" w:space="0" w:color="auto"/>
              <w:right w:val="single" w:sz="4" w:space="0" w:color="auto"/>
            </w:tcBorders>
            <w:vAlign w:val="center"/>
          </w:tcPr>
          <w:p w:rsidR="00AC3F49" w:rsidRPr="004D47C3" w:rsidRDefault="00AC3F49" w:rsidP="002B09F3">
            <w:pPr>
              <w:widowControl/>
              <w:autoSpaceDN w:val="0"/>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SPF动物实验室</w:t>
            </w:r>
          </w:p>
        </w:tc>
        <w:tc>
          <w:tcPr>
            <w:tcW w:w="2485" w:type="dxa"/>
            <w:tcBorders>
              <w:top w:val="single" w:sz="4" w:space="0" w:color="auto"/>
              <w:left w:val="nil"/>
              <w:bottom w:val="single" w:sz="4" w:space="0" w:color="auto"/>
              <w:right w:val="single" w:sz="4" w:space="0" w:color="auto"/>
            </w:tcBorders>
            <w:vAlign w:val="center"/>
          </w:tcPr>
          <w:p w:rsidR="00AC3F49" w:rsidRPr="004D47C3" w:rsidRDefault="00AC3F49" w:rsidP="002B09F3">
            <w:pPr>
              <w:widowControl/>
              <w:autoSpaceDN w:val="0"/>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开闭所北面室外箱变</w:t>
            </w:r>
          </w:p>
        </w:tc>
        <w:tc>
          <w:tcPr>
            <w:tcW w:w="709" w:type="dxa"/>
            <w:tcBorders>
              <w:top w:val="single" w:sz="4" w:space="0" w:color="auto"/>
              <w:left w:val="nil"/>
              <w:bottom w:val="single" w:sz="4" w:space="0" w:color="auto"/>
              <w:right w:val="single" w:sz="12" w:space="0" w:color="auto"/>
            </w:tcBorders>
            <w:vAlign w:val="center"/>
          </w:tcPr>
          <w:p w:rsidR="00AC3F49" w:rsidRPr="004D47C3" w:rsidRDefault="00AC3F49" w:rsidP="002B09F3">
            <w:pPr>
              <w:widowControl/>
              <w:autoSpaceDN w:val="0"/>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1台</w:t>
            </w:r>
          </w:p>
        </w:tc>
      </w:tr>
    </w:tbl>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cs="宋体" w:hint="eastAsia"/>
          <w:kern w:val="0"/>
          <w:sz w:val="24"/>
          <w:szCs w:val="24"/>
        </w:rPr>
        <w:t>2.</w:t>
      </w:r>
      <w:r w:rsidRPr="004D47C3">
        <w:rPr>
          <w:rFonts w:asciiTheme="minorEastAsia" w:eastAsiaTheme="minorEastAsia" w:hAnsiTheme="minorEastAsia" w:cs="宋体" w:hint="eastAsia"/>
          <w:b/>
          <w:kern w:val="0"/>
          <w:sz w:val="24"/>
          <w:szCs w:val="24"/>
        </w:rPr>
        <w:t xml:space="preserve"> </w:t>
      </w:r>
      <w:r w:rsidRPr="004D47C3">
        <w:rPr>
          <w:rFonts w:asciiTheme="minorEastAsia" w:eastAsiaTheme="minorEastAsia" w:hAnsiTheme="minorEastAsia" w:hint="eastAsia"/>
          <w:kern w:val="0"/>
          <w:sz w:val="24"/>
          <w:szCs w:val="24"/>
        </w:rPr>
        <w:t>赭麓校区现有低压电房3座，分述如下：</w:t>
      </w:r>
    </w:p>
    <w:tbl>
      <w:tblPr>
        <w:tblW w:w="87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30"/>
        <w:gridCol w:w="1919"/>
        <w:gridCol w:w="2977"/>
        <w:gridCol w:w="2410"/>
        <w:gridCol w:w="760"/>
      </w:tblGrid>
      <w:tr w:rsidR="00AC3F49" w:rsidRPr="004D47C3" w:rsidTr="002B09F3">
        <w:trPr>
          <w:trHeight w:val="589"/>
          <w:jc w:val="center"/>
        </w:trPr>
        <w:tc>
          <w:tcPr>
            <w:tcW w:w="730" w:type="dxa"/>
            <w:tcBorders>
              <w:tl2br w:val="nil"/>
              <w:tr2bl w:val="nil"/>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b/>
                <w:kern w:val="0"/>
                <w:sz w:val="24"/>
                <w:szCs w:val="24"/>
              </w:rPr>
              <w:t>序号</w:t>
            </w:r>
          </w:p>
        </w:tc>
        <w:tc>
          <w:tcPr>
            <w:tcW w:w="1919" w:type="dxa"/>
            <w:tcBorders>
              <w:tl2br w:val="nil"/>
              <w:tr2bl w:val="nil"/>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kern w:val="0"/>
                <w:sz w:val="24"/>
                <w:szCs w:val="24"/>
              </w:rPr>
            </w:pPr>
            <w:r w:rsidRPr="004D47C3">
              <w:rPr>
                <w:rFonts w:asciiTheme="minorEastAsia" w:eastAsiaTheme="minorEastAsia" w:hAnsiTheme="minorEastAsia"/>
                <w:b/>
                <w:kern w:val="0"/>
                <w:sz w:val="24"/>
                <w:szCs w:val="24"/>
              </w:rPr>
              <w:t>变压器型号</w:t>
            </w:r>
          </w:p>
        </w:tc>
        <w:tc>
          <w:tcPr>
            <w:tcW w:w="2977" w:type="dxa"/>
            <w:tcBorders>
              <w:tl2br w:val="nil"/>
              <w:tr2bl w:val="nil"/>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kern w:val="0"/>
                <w:sz w:val="24"/>
                <w:szCs w:val="24"/>
              </w:rPr>
            </w:pPr>
            <w:r w:rsidRPr="004D47C3">
              <w:rPr>
                <w:rFonts w:asciiTheme="minorEastAsia" w:eastAsiaTheme="minorEastAsia" w:hAnsiTheme="minorEastAsia"/>
                <w:b/>
                <w:kern w:val="0"/>
                <w:sz w:val="24"/>
                <w:szCs w:val="24"/>
              </w:rPr>
              <w:t>供电范围</w:t>
            </w:r>
          </w:p>
        </w:tc>
        <w:tc>
          <w:tcPr>
            <w:tcW w:w="2410" w:type="dxa"/>
            <w:tcBorders>
              <w:tl2br w:val="nil"/>
              <w:tr2bl w:val="nil"/>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kern w:val="0"/>
                <w:sz w:val="24"/>
                <w:szCs w:val="24"/>
              </w:rPr>
            </w:pPr>
            <w:r w:rsidRPr="004D47C3">
              <w:rPr>
                <w:rFonts w:asciiTheme="minorEastAsia" w:eastAsiaTheme="minorEastAsia" w:hAnsiTheme="minorEastAsia"/>
                <w:b/>
                <w:kern w:val="0"/>
                <w:sz w:val="24"/>
                <w:szCs w:val="24"/>
              </w:rPr>
              <w:t>安装地点</w:t>
            </w:r>
          </w:p>
        </w:tc>
        <w:tc>
          <w:tcPr>
            <w:tcW w:w="760" w:type="dxa"/>
            <w:tcBorders>
              <w:tl2br w:val="nil"/>
              <w:tr2bl w:val="nil"/>
            </w:tcBorders>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b/>
                <w:kern w:val="0"/>
                <w:sz w:val="24"/>
                <w:szCs w:val="24"/>
              </w:rPr>
              <w:t>数量</w:t>
            </w:r>
          </w:p>
        </w:tc>
      </w:tr>
      <w:tr w:rsidR="00AC3F49" w:rsidRPr="004D47C3" w:rsidTr="002B09F3">
        <w:trPr>
          <w:trHeight w:val="589"/>
          <w:jc w:val="center"/>
        </w:trPr>
        <w:tc>
          <w:tcPr>
            <w:tcW w:w="730" w:type="dxa"/>
            <w:tcBorders>
              <w:tl2br w:val="nil"/>
              <w:tr2bl w:val="nil"/>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w:t>
            </w:r>
          </w:p>
        </w:tc>
        <w:tc>
          <w:tcPr>
            <w:tcW w:w="1919" w:type="dxa"/>
            <w:tcBorders>
              <w:tl2br w:val="nil"/>
              <w:tr2bl w:val="nil"/>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 xml:space="preserve"> CB11-1250KVA</w:t>
            </w:r>
          </w:p>
        </w:tc>
        <w:tc>
          <w:tcPr>
            <w:tcW w:w="2977" w:type="dxa"/>
            <w:tcBorders>
              <w:tl2br w:val="nil"/>
              <w:tr2bl w:val="nil"/>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赭麓</w:t>
            </w:r>
            <w:r w:rsidRPr="004D47C3">
              <w:rPr>
                <w:rFonts w:asciiTheme="minorEastAsia" w:eastAsiaTheme="minorEastAsia" w:hAnsiTheme="minorEastAsia"/>
                <w:kern w:val="0"/>
                <w:sz w:val="24"/>
                <w:szCs w:val="24"/>
              </w:rPr>
              <w:t>校区教学区域、研究生宿舍、招待所楼</w:t>
            </w:r>
          </w:p>
        </w:tc>
        <w:tc>
          <w:tcPr>
            <w:tcW w:w="2410" w:type="dxa"/>
            <w:tcBorders>
              <w:tl2br w:val="nil"/>
              <w:tr2bl w:val="nil"/>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赭麓</w:t>
            </w:r>
            <w:r w:rsidRPr="004D47C3">
              <w:rPr>
                <w:rFonts w:asciiTheme="minorEastAsia" w:eastAsiaTheme="minorEastAsia" w:hAnsiTheme="minorEastAsia"/>
                <w:kern w:val="0"/>
                <w:sz w:val="24"/>
                <w:szCs w:val="24"/>
              </w:rPr>
              <w:t>校区实验楼电房</w:t>
            </w:r>
          </w:p>
        </w:tc>
        <w:tc>
          <w:tcPr>
            <w:tcW w:w="760" w:type="dxa"/>
            <w:tcBorders>
              <w:tl2br w:val="nil"/>
              <w:tr2bl w:val="nil"/>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1台</w:t>
            </w:r>
          </w:p>
        </w:tc>
      </w:tr>
      <w:tr w:rsidR="00AC3F49" w:rsidRPr="004D47C3" w:rsidTr="002B09F3">
        <w:trPr>
          <w:trHeight w:val="270"/>
          <w:jc w:val="center"/>
        </w:trPr>
        <w:tc>
          <w:tcPr>
            <w:tcW w:w="730" w:type="dxa"/>
            <w:tcBorders>
              <w:tl2br w:val="nil"/>
              <w:tr2bl w:val="nil"/>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w:t>
            </w:r>
          </w:p>
        </w:tc>
        <w:tc>
          <w:tcPr>
            <w:tcW w:w="1919" w:type="dxa"/>
            <w:tcBorders>
              <w:tl2br w:val="nil"/>
              <w:tr2bl w:val="nil"/>
            </w:tcBorders>
          </w:tcPr>
          <w:p w:rsidR="00AC3F49" w:rsidRPr="004D47C3" w:rsidRDefault="00AC3F49" w:rsidP="002B09F3">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315 KVA</w:t>
            </w:r>
          </w:p>
        </w:tc>
        <w:tc>
          <w:tcPr>
            <w:tcW w:w="2977" w:type="dxa"/>
            <w:tcBorders>
              <w:tl2br w:val="nil"/>
              <w:tr2bl w:val="nil"/>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赭麓</w:t>
            </w:r>
            <w:r w:rsidRPr="004D47C3">
              <w:rPr>
                <w:rFonts w:asciiTheme="minorEastAsia" w:eastAsiaTheme="minorEastAsia" w:hAnsiTheme="minorEastAsia"/>
                <w:kern w:val="0"/>
                <w:sz w:val="24"/>
                <w:szCs w:val="24"/>
              </w:rPr>
              <w:t>校区食堂锅炉房、车库楼、图书馆）</w:t>
            </w:r>
          </w:p>
        </w:tc>
        <w:tc>
          <w:tcPr>
            <w:tcW w:w="2410" w:type="dxa"/>
            <w:tcBorders>
              <w:tl2br w:val="nil"/>
              <w:tr2bl w:val="nil"/>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赭麓</w:t>
            </w:r>
            <w:r w:rsidRPr="004D47C3">
              <w:rPr>
                <w:rFonts w:asciiTheme="minorEastAsia" w:eastAsiaTheme="minorEastAsia" w:hAnsiTheme="minorEastAsia"/>
                <w:kern w:val="0"/>
                <w:sz w:val="24"/>
                <w:szCs w:val="24"/>
              </w:rPr>
              <w:t>校区老电房</w:t>
            </w:r>
          </w:p>
        </w:tc>
        <w:tc>
          <w:tcPr>
            <w:tcW w:w="760" w:type="dxa"/>
            <w:tcBorders>
              <w:tl2br w:val="nil"/>
              <w:tr2bl w:val="nil"/>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1台</w:t>
            </w:r>
          </w:p>
        </w:tc>
      </w:tr>
      <w:tr w:rsidR="00AC3F49" w:rsidRPr="004D47C3" w:rsidTr="002B09F3">
        <w:trPr>
          <w:trHeight w:val="598"/>
          <w:jc w:val="center"/>
        </w:trPr>
        <w:tc>
          <w:tcPr>
            <w:tcW w:w="730" w:type="dxa"/>
            <w:tcBorders>
              <w:tl2br w:val="nil"/>
              <w:tr2bl w:val="nil"/>
            </w:tcBorders>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lastRenderedPageBreak/>
              <w:t>3</w:t>
            </w:r>
          </w:p>
        </w:tc>
        <w:tc>
          <w:tcPr>
            <w:tcW w:w="1919" w:type="dxa"/>
            <w:tcBorders>
              <w:tl2br w:val="nil"/>
              <w:tr2bl w:val="nil"/>
            </w:tcBorders>
          </w:tcPr>
          <w:p w:rsidR="00AC3F49" w:rsidRPr="004D47C3" w:rsidRDefault="00AC3F49" w:rsidP="002B09F3">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 xml:space="preserve"> 400 KVA</w:t>
            </w:r>
          </w:p>
        </w:tc>
        <w:tc>
          <w:tcPr>
            <w:tcW w:w="2977" w:type="dxa"/>
            <w:tcBorders>
              <w:tl2br w:val="nil"/>
              <w:tr2bl w:val="nil"/>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家属区</w:t>
            </w:r>
          </w:p>
        </w:tc>
        <w:tc>
          <w:tcPr>
            <w:tcW w:w="2410" w:type="dxa"/>
            <w:tcBorders>
              <w:tl2br w:val="nil"/>
              <w:tr2bl w:val="nil"/>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赭麓</w:t>
            </w:r>
            <w:r w:rsidRPr="004D47C3">
              <w:rPr>
                <w:rFonts w:asciiTheme="minorEastAsia" w:eastAsiaTheme="minorEastAsia" w:hAnsiTheme="minorEastAsia"/>
                <w:kern w:val="0"/>
                <w:sz w:val="24"/>
                <w:szCs w:val="24"/>
              </w:rPr>
              <w:t>校区家属区电房</w:t>
            </w:r>
          </w:p>
        </w:tc>
        <w:tc>
          <w:tcPr>
            <w:tcW w:w="760" w:type="dxa"/>
            <w:tcBorders>
              <w:tl2br w:val="nil"/>
              <w:tr2bl w:val="nil"/>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kern w:val="0"/>
                <w:sz w:val="24"/>
                <w:szCs w:val="24"/>
              </w:rPr>
              <w:t>1台</w:t>
            </w:r>
          </w:p>
        </w:tc>
      </w:tr>
    </w:tbl>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（十一）环境道路等公共区域</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滨江校区道路、公共区域主要包括：校区所有道路（含夏瀛中学地块，具体以现场勘查为准），楼宇间便道和景观路，室外塑胶篮球场18片，排球场12片，网球场3片，南、北大理石广场及校区大门外广场，校园周边及校内水系等。</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赭麓校区道路、公共区域主要包括：赭麓校区教学区和家属区所有道路（以现场勘查为准），楼宇间便道，塑胶田径场等。</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p>
    <w:p w:rsidR="00AC3F49" w:rsidRPr="004D47C3" w:rsidRDefault="00AC3F49" w:rsidP="00AC3F49">
      <w:pPr>
        <w:widowControl/>
        <w:adjustRightInd w:val="0"/>
        <w:snapToGrid w:val="0"/>
        <w:spacing w:line="400" w:lineRule="exact"/>
        <w:ind w:firstLine="562"/>
        <w:jc w:val="center"/>
        <w:rPr>
          <w:rFonts w:asciiTheme="minorEastAsia" w:eastAsiaTheme="minorEastAsia" w:hAnsiTheme="minorEastAsia"/>
          <w:b/>
          <w:kern w:val="0"/>
          <w:sz w:val="28"/>
          <w:szCs w:val="24"/>
        </w:rPr>
      </w:pPr>
      <w:r w:rsidRPr="004D47C3">
        <w:rPr>
          <w:rFonts w:asciiTheme="minorEastAsia" w:eastAsiaTheme="minorEastAsia" w:hAnsiTheme="minorEastAsia" w:hint="eastAsia"/>
          <w:b/>
          <w:kern w:val="0"/>
          <w:sz w:val="28"/>
          <w:szCs w:val="24"/>
        </w:rPr>
        <w:t>第二章   委托管理项目要求</w:t>
      </w:r>
    </w:p>
    <w:p w:rsidR="00AC3F49" w:rsidRPr="004D47C3" w:rsidRDefault="00AC3F49" w:rsidP="00AC3F49">
      <w:pPr>
        <w:widowControl/>
        <w:adjustRightInd w:val="0"/>
        <w:snapToGrid w:val="0"/>
        <w:spacing w:line="400" w:lineRule="exact"/>
        <w:ind w:firstLine="482"/>
        <w:jc w:val="center"/>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ind w:firstLine="482"/>
        <w:jc w:val="center"/>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第一节  项目部</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一、基本要求：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投标方须组织设立滨江校区和赭麓校区两个项目部。日常工作中，两个项目部按照相关规定及要求独立开展物业服务工作，对绿化养护、管道疏通与维护、电控管理系统使用及日常维修等专业化程度较高的工作，须明确相互协调机制，必要时联动开展工作。在大型节日或活动期间，须按照招标方管理部门要求加强对人员的集中调配力度，高质高效完成相关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w:t>
      </w:r>
      <w:r w:rsidRPr="004D47C3">
        <w:rPr>
          <w:rFonts w:asciiTheme="minorEastAsia" w:eastAsiaTheme="minorEastAsia" w:hAnsiTheme="minorEastAsia" w:hint="eastAsia"/>
          <w:b/>
          <w:kern w:val="0"/>
          <w:sz w:val="24"/>
          <w:szCs w:val="24"/>
        </w:rPr>
        <w:t>滨江校区项目部</w:t>
      </w:r>
      <w:r w:rsidRPr="004D47C3">
        <w:rPr>
          <w:rFonts w:asciiTheme="minorEastAsia" w:eastAsiaTheme="minorEastAsia" w:hAnsiTheme="minorEastAsia" w:hint="eastAsia"/>
          <w:kern w:val="0"/>
          <w:sz w:val="24"/>
          <w:szCs w:val="24"/>
        </w:rPr>
        <w:t>设项目经理1人、安保主管1人、办公室（文员）1人、班组主管（巡查员）8人；赭麓校区项目部设项目经理1人、安保主管1人、办公室（含班组主管）2人。上述人员不得兼职。</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负责制定各个服务岗位工作制度、职责及聘用人员行为规范标准（须符合行业标准）。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 参照《</w:t>
      </w:r>
      <w:r w:rsidRPr="004D47C3">
        <w:rPr>
          <w:rFonts w:asciiTheme="minorEastAsia" w:eastAsiaTheme="minorEastAsia" w:hAnsiTheme="minorEastAsia" w:hint="eastAsia"/>
          <w:b/>
          <w:kern w:val="0"/>
          <w:sz w:val="24"/>
          <w:szCs w:val="24"/>
        </w:rPr>
        <w:t>皖南医学院物业服务质量管理标准</w:t>
      </w:r>
      <w:r w:rsidRPr="004D47C3">
        <w:rPr>
          <w:rFonts w:asciiTheme="minorEastAsia" w:eastAsiaTheme="minorEastAsia" w:hAnsiTheme="minorEastAsia" w:hint="eastAsia"/>
          <w:kern w:val="0"/>
          <w:sz w:val="24"/>
          <w:szCs w:val="24"/>
        </w:rPr>
        <w:t>》及招标文件各个岗位质量服务标准、作业频次等要求，制定两个校区各个服务岗位工作记录表（簿），包括但不仅限于工作记录表（簿）、作业频次表（簿）、消杀记录表（簿）、绿化养护工作记录表（簿）、安保巡查记录表（簿</w:t>
      </w:r>
      <w:r w:rsidRPr="004D47C3">
        <w:rPr>
          <w:rFonts w:asciiTheme="minorEastAsia" w:eastAsiaTheme="minorEastAsia" w:hAnsiTheme="minorEastAsia"/>
          <w:kern w:val="0"/>
          <w:sz w:val="24"/>
          <w:szCs w:val="24"/>
        </w:rPr>
        <w:t>）</w:t>
      </w:r>
      <w:r w:rsidRPr="004D47C3">
        <w:rPr>
          <w:rFonts w:asciiTheme="minorEastAsia" w:eastAsiaTheme="minorEastAsia" w:hAnsiTheme="minorEastAsia" w:hint="eastAsia"/>
          <w:kern w:val="0"/>
          <w:sz w:val="24"/>
          <w:szCs w:val="24"/>
        </w:rPr>
        <w:t>、维修项目表（簿）、回访记录表（簿）、设施设备使用与维护情况表（簿）、培训记录表（簿）、月报表（簿）等。（</w:t>
      </w:r>
      <w:r w:rsidRPr="004D47C3">
        <w:rPr>
          <w:rFonts w:asciiTheme="minorEastAsia" w:eastAsiaTheme="minorEastAsia" w:hAnsiTheme="minorEastAsia" w:hint="eastAsia"/>
          <w:b/>
          <w:kern w:val="0"/>
          <w:sz w:val="24"/>
          <w:szCs w:val="24"/>
        </w:rPr>
        <w:t>须在投标文件中提供样表</w:t>
      </w:r>
      <w:r w:rsidRPr="004D47C3">
        <w:rPr>
          <w:rFonts w:asciiTheme="minorEastAsia" w:eastAsiaTheme="minorEastAsia" w:hAnsiTheme="minorEastAsia" w:hint="eastAsia"/>
          <w:kern w:val="0"/>
          <w:sz w:val="24"/>
          <w:szCs w:val="24"/>
        </w:rPr>
        <w:t>）</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投标单位在确定中标后，于进场前向招标方监督管理部门备案一份，如果制定的表（簿）不符合招标方监督管理部门要求的，须按要求加以修改，直至符合要求为止。</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lastRenderedPageBreak/>
        <w:t>5. 建立员工人事、培训、工作档案，收集各岗位工作记录并汇总，于每月末报送招标方主管部门一份，作为物业考核依据之一。</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 依法组织对各个岗位员工聘用工作，</w:t>
      </w:r>
      <w:r w:rsidRPr="004D47C3">
        <w:rPr>
          <w:rFonts w:asciiTheme="minorEastAsia" w:eastAsiaTheme="minorEastAsia" w:hAnsiTheme="minorEastAsia" w:cs="宋体" w:hint="eastAsia"/>
          <w:kern w:val="0"/>
          <w:sz w:val="24"/>
          <w:szCs w:val="24"/>
        </w:rPr>
        <w:t>人员工资水平应考虑专业技术人员及技术工种的差异，符合当地劳动力工资水平，不得低于芜湖市现行最低工资标准，且须充分考虑合同期内最低工资标准上调趋势</w:t>
      </w:r>
      <w:r w:rsidRPr="004D47C3">
        <w:rPr>
          <w:rFonts w:asciiTheme="minorEastAsia" w:eastAsiaTheme="minorEastAsia" w:hAnsiTheme="minorEastAsia" w:hint="eastAsia"/>
          <w:kern w:val="0"/>
          <w:sz w:val="24"/>
          <w:szCs w:val="24"/>
        </w:rPr>
        <w:t>。</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7. 须参照“全国物业管理示范小区”标准对人、事、物开展服务和管理，校园环境符合文明校园和文明城市创建标准，为创建具有皖南医学院特色的现代化物业管理服务模式打下良好基础。</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 组织对新进员工岗前培训，包括技能、制度、职责、消防等方面培训，培训合格后方可上岗，具体考核由项目部自行组织，建档备查；每年至少对员工岗位技能培训两次，包括技能操作规范、服务质量标准、消防安全等。</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9. 为提高夜间管理能力和服务质量，项目部（主管人员）实行24小时在岗轮流值班制。</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*10</w:t>
      </w:r>
      <w:r w:rsidRPr="004D47C3">
        <w:rPr>
          <w:rFonts w:asciiTheme="minorEastAsia" w:eastAsiaTheme="minorEastAsia" w:hAnsiTheme="minorEastAsia" w:hint="eastAsia"/>
          <w:kern w:val="0"/>
          <w:sz w:val="24"/>
          <w:szCs w:val="24"/>
        </w:rPr>
        <w:t>.</w:t>
      </w:r>
      <w:r w:rsidRPr="004D47C3">
        <w:rPr>
          <w:rFonts w:asciiTheme="minorEastAsia" w:eastAsiaTheme="minorEastAsia" w:hAnsiTheme="minorEastAsia" w:hint="eastAsia"/>
          <w:b/>
          <w:kern w:val="0"/>
          <w:sz w:val="24"/>
          <w:szCs w:val="24"/>
        </w:rPr>
        <w:t>本物业项目参考配备人员307人（含单独报价人数），其中项目部15人、客服中心9人、保洁98人（保洁人数仅作为投标报价计算人员费使用，考核时以招标文件中约定的项目要求和标准为主要依据，实行服务质量+服务目标考核）、综合管理人员84人、高低压电房8人、维修工13、环境消毒消杀8人、安保人员72人</w:t>
      </w:r>
      <w:r w:rsidRPr="004D47C3">
        <w:rPr>
          <w:rFonts w:asciiTheme="minorEastAsia" w:eastAsiaTheme="minorEastAsia" w:hAnsiTheme="minorEastAsia" w:hint="eastAsia"/>
          <w:kern w:val="0"/>
          <w:sz w:val="24"/>
          <w:szCs w:val="24"/>
        </w:rPr>
        <w:t>。</w:t>
      </w:r>
      <w:r w:rsidRPr="004D47C3">
        <w:rPr>
          <w:rFonts w:asciiTheme="minorEastAsia" w:eastAsiaTheme="minorEastAsia" w:hAnsiTheme="minorEastAsia" w:hint="eastAsia"/>
          <w:b/>
          <w:kern w:val="0"/>
          <w:sz w:val="24"/>
          <w:szCs w:val="24"/>
        </w:rPr>
        <w:t>（详见分项要求和附表一）</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注：保洁服务目标（含室内外保洁、垃圾清运等）参照《关于加强城市精细化管理全面打造“最干净城市”三年行动实施方案（2022-2024年）》芜市办〔2022〕10号文件要求实施。</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二、人员要求</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（一）项目经理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*1.大专及以上学历，有五年及以上相关高校物业管理经验（凭公司社保证明、服务过的高校证明）。</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具备一定文字水平，语言表达沟通能力强。</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能较快熟悉校内楼宇、道路、设施设备、工作人员等基本情况，并具有与学校各个部门及驻校各社会服务企业进行协调的能力。</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 熟悉招标方各项管理制度，同时还应对水电、消防、安保、维修、人力资源等方面的日常管理和设备设施较为熟悉。</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5. 按照招标方监督主管部门要求，协调所属员工，配合完成学校各项工作。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 于每月初，向招标方监督主管部门提交一份月报，月报包括但不仅限于以下内容：上月工作完成情况、校内有何突发事件、下月工作安排等。</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kern w:val="0"/>
          <w:sz w:val="24"/>
          <w:szCs w:val="24"/>
        </w:rPr>
      </w:pPr>
      <w:r w:rsidRPr="004D47C3">
        <w:rPr>
          <w:rFonts w:asciiTheme="minorEastAsia" w:eastAsiaTheme="minorEastAsia" w:hAnsiTheme="minorEastAsia" w:hint="eastAsia"/>
          <w:b/>
          <w:kern w:val="0"/>
          <w:sz w:val="24"/>
          <w:szCs w:val="24"/>
        </w:rPr>
        <w:t>（二）文员、班组主管（巡查员）</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lastRenderedPageBreak/>
        <w:t>1.  有相关高校物业管理经验，熟悉高校管理模式。</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能协助各项目经理制定和设计相关岗位工作制度、岗位职责、工作记录表(簿)。</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具备一定语言文字表达能力，能熟练使用常用办公软件。</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 收集分管岗位工作记录表（簿），协助项目经理做好对各个岗位工作记录表（簿）汇总工作，做好不同班组间的协调沟通工作。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5.按照物业服务行业标准，每日对管理区域内的工作人员及服务质量进行检查，杜绝“长明灯、长流水”。同时对检查出的问题进行整改，整改合格率100%。</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 协助招标方监督管理部门对教室进行管理，包括不仅限于早晚开关门、教师休息室开水供应、课后节电管理（含开关空调和教室用电设施）、课桌椅损坏统计等。</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7. 按照招标方监督管理部门要求，定期对校园内的设施设备进行巡查，对检查出的问题，属于投标方维修的，安排维修人员进行维修；不属于投标方维修的，向招标方管理部门报备维修。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对校园内施工单位及送货单位进行规范管理，包括不仅限于建筑垃圾清理、室内施工现场卫生、货物拆卸的包装物清理、施工或送货导致校园设施设备损坏（绿化、大理石、窨井盖、线路、排水管道堵塞等）、地下管网穿线等。对检查出的问题，要求实施方及时恢复，未进行恢复的，由投标方自行恢复。</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9.主管需配合项目经理做好</w:t>
      </w:r>
      <w:r w:rsidRPr="004D47C3">
        <w:rPr>
          <w:rFonts w:asciiTheme="minorEastAsia" w:eastAsiaTheme="minorEastAsia" w:hAnsiTheme="minorEastAsia" w:hint="eastAsia"/>
          <w:b/>
          <w:kern w:val="0"/>
          <w:sz w:val="24"/>
          <w:szCs w:val="24"/>
        </w:rPr>
        <w:t>与学校各个部门及驻校社会服务企业的协调与沟通工作</w:t>
      </w:r>
      <w:r w:rsidRPr="004D47C3">
        <w:rPr>
          <w:rFonts w:asciiTheme="minorEastAsia" w:eastAsiaTheme="minorEastAsia" w:hAnsiTheme="minorEastAsia" w:hint="eastAsia"/>
          <w:kern w:val="0"/>
          <w:sz w:val="24"/>
          <w:szCs w:val="24"/>
        </w:rPr>
        <w:t>。</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hint="eastAsia"/>
          <w:kern w:val="0"/>
          <w:sz w:val="24"/>
          <w:szCs w:val="24"/>
        </w:rPr>
        <w:t>10. 赭麓校区主管需</w:t>
      </w:r>
      <w:r w:rsidRPr="004D47C3">
        <w:rPr>
          <w:rFonts w:asciiTheme="minorEastAsia" w:eastAsiaTheme="minorEastAsia" w:hAnsiTheme="minorEastAsia" w:cs="宋体" w:hint="eastAsia"/>
          <w:kern w:val="0"/>
          <w:sz w:val="24"/>
          <w:szCs w:val="24"/>
        </w:rPr>
        <w:t>按照工作要求对食堂综合楼三楼活动中心进行管理。同时要求做好家属区住户电表度数抄取及代收电费工作，要求入户率100%。</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kern w:val="0"/>
          <w:sz w:val="24"/>
          <w:szCs w:val="24"/>
        </w:rPr>
      </w:pPr>
      <w:r w:rsidRPr="004D47C3">
        <w:rPr>
          <w:rFonts w:asciiTheme="minorEastAsia" w:eastAsiaTheme="minorEastAsia" w:hAnsiTheme="minorEastAsia" w:hint="eastAsia"/>
          <w:b/>
          <w:kern w:val="0"/>
          <w:sz w:val="24"/>
          <w:szCs w:val="24"/>
        </w:rPr>
        <w:t>三、项目部服务质量标准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b/>
          <w:kern w:val="0"/>
          <w:sz w:val="24"/>
          <w:szCs w:val="24"/>
        </w:rPr>
      </w:pPr>
      <w:r w:rsidRPr="004D47C3">
        <w:rPr>
          <w:rFonts w:asciiTheme="minorEastAsia" w:eastAsiaTheme="minorEastAsia" w:hAnsiTheme="minorEastAsia" w:cs="宋体" w:hint="eastAsia"/>
          <w:kern w:val="0"/>
          <w:sz w:val="24"/>
          <w:szCs w:val="24"/>
        </w:rPr>
        <w:t>1.项目部之间协调沟通机制健全有效， 管理机构组建完整，管理规章制度健全，服务质量标准完善，物业管理档案资料齐全。</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 工作计划周密，组织贯彻落实学校安排部署的各项任务。</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 各个主管根据工作职责和项目经理、招标方监督管理部门要求，对其分管岗位、区域进行巡查。发现问题要及时向项目经理或招标方监督管理部门上报，并根据合同约定采取相应措施（包括但不仅限于现场信息采集、调查了解情况、警戒等）。</w:t>
      </w:r>
    </w:p>
    <w:p w:rsidR="00AC3F49" w:rsidRPr="004D47C3" w:rsidRDefault="00AC3F49" w:rsidP="00AC3F49">
      <w:pPr>
        <w:widowControl/>
        <w:adjustRightInd w:val="0"/>
        <w:snapToGrid w:val="0"/>
        <w:spacing w:after="200"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4.根据《国家突发公共事件总体应急预案》、《教育系统突发公共事件应急预案》及结合招标方应急预案要求，建立公共突发事件及各种设备设施突发事件的处理机制和应急预案，预案内容包括但不仅限于：</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bCs/>
          <w:kern w:val="0"/>
          <w:sz w:val="24"/>
          <w:szCs w:val="24"/>
        </w:rPr>
      </w:pPr>
      <w:r w:rsidRPr="004D47C3">
        <w:rPr>
          <w:rFonts w:asciiTheme="minorEastAsia" w:eastAsiaTheme="minorEastAsia" w:hAnsiTheme="minorEastAsia" w:cs="宋体" w:hint="eastAsia"/>
          <w:b/>
          <w:bCs/>
          <w:kern w:val="0"/>
          <w:sz w:val="24"/>
          <w:szCs w:val="24"/>
        </w:rPr>
        <w:lastRenderedPageBreak/>
        <w:t>（1）公共卫生事件。主要包括传染病疫情，群体性不明原因疾病，食品安全和职业危害，以及所在地区发生的、严重影响师生健康和生命安全的事件。常态化消杀</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事故灾害。包括学校楼堂馆舍内发生的火灾、建筑物倒塌、拥挤踩踏等重大安全事故，校园重大交通安全事故，校园水面溺水事故，大型群体活动公共安全事故，造成重大影响和损失的后勤供水、电、气等事故。</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（3）特种设备安全事件。包括因消防设施设备、高低压变电柜、大型实验设备损坏而影响学校安全等事故。</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（4）自然灾害。包括暴雨、洪水、大雪、寒潮、地质、地震灾害以及由地震诱发的各种次生灾害等。</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（5）影响学校安全与稳定的其它突发公共事件。</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 指导技术管理部门组织新员工上岗培训，建立员工培训和人事档案；有完整的人事、劳资管理系统。</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6. 制定设备设施安全运行管理制度；落实安全运行岗位责任制。</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7. 建立完整的技术、设备档案，有定期巡回检查、维修保养、日常运行档案记录。</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8. 项目部（主管人员24小时在岗轮流值班）夜间值班人员督促夜间工作人员按要求进行值班，同时对突发事件进行协调处理。</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9. 项目经理在日常服务工作中如果无法满足招标方的要求，招标方有权要求投标方更换项目经理；但投标方不得在未征得招标方主管部门同意下私自更换项目经理。</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四、其他要求。</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 xml:space="preserve">  1.根据日常工作安排，中标方须为招标方举办的大型活动提供所需的保障性服务，包括不仅限于会议服务保障、会议物品搬运与安装等。大型活动指：包括不仅限于迎新（含继续教育）、招聘会、运动会、技能比赛、成教考试、四六级考试、计算机考试、研招考试、三代会、广播操比赛、毕业典礼、开学典礼、上级部门对学校的检查工作、考核工作，或学校承办的各类型会议等。</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2.为确保学校校园学习生活稳定，投标方需统筹考虑恶虐天气及其他突发事件带来的影响，提前做好应对措施及物资储备，包括不仅限于临时排水设备与措施、临时用电设备与措施、应急检查设备与措施（含闸阀开关工具）、防涝物资储备、防寒防冻物资储备（包括户外供水管线、闸阀防冻材料）、卫生安全事件清理消毒设备与物资储备等。（具体配备数量详见附表二）</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lastRenderedPageBreak/>
        <w:t>*本项报价为分项报价，纳入合同总价。投标方要依据上述内容，审慎作出合理报价，并承诺在合同期内满足招标方的服务要求。如因报价过低导致服务质量标准不合格的，由投标方自行负责。</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p>
    <w:p w:rsidR="00AC3F49" w:rsidRPr="004D47C3" w:rsidRDefault="00AC3F49" w:rsidP="00AC3F49">
      <w:pPr>
        <w:snapToGrid w:val="0"/>
        <w:spacing w:line="400" w:lineRule="exact"/>
        <w:jc w:val="center"/>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第二节   客服中心</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一、基本要求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 客服中心是本物业项目服务的运行平台，须提供24小时一站式服务；并在现有位置（</w:t>
      </w:r>
      <w:r w:rsidRPr="004D47C3">
        <w:rPr>
          <w:rFonts w:asciiTheme="minorEastAsia" w:eastAsiaTheme="minorEastAsia" w:hAnsiTheme="minorEastAsia" w:cs="宋体" w:hint="eastAsia"/>
          <w:b/>
          <w:kern w:val="0"/>
          <w:sz w:val="24"/>
          <w:szCs w:val="24"/>
        </w:rPr>
        <w:t>以现场踏勘为准</w:t>
      </w:r>
      <w:r w:rsidRPr="004D47C3">
        <w:rPr>
          <w:rFonts w:asciiTheme="minorEastAsia" w:eastAsiaTheme="minorEastAsia" w:hAnsiTheme="minorEastAsia" w:cs="宋体" w:hint="eastAsia"/>
          <w:kern w:val="0"/>
          <w:sz w:val="24"/>
          <w:szCs w:val="24"/>
        </w:rPr>
        <w:t>）根据功能需要由中标方布置、装修。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 客服中心工作人员包括客服人员和巡查员。对中心人员招标方有权根据需要进行直接管理，协调配合校园网、一卡通、水电管理等信息系统维保人员一道，按照招标方要求开展数据维护和日常工作。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 客服中心应拥有直接下达工作任务、收集反馈任务执行情况的责任和有效手段。</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 投标方在进场后须配合招标方进行信息化服务管理平台的维护，并承担日常使用工作，按照招标方要求完成各种系统开发和平台基础数据现场统计和录入与管理工作。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kern w:val="0"/>
          <w:sz w:val="24"/>
          <w:szCs w:val="24"/>
        </w:rPr>
        <w:t>注：上述</w:t>
      </w:r>
      <w:r w:rsidRPr="004D47C3">
        <w:rPr>
          <w:rFonts w:asciiTheme="minorEastAsia" w:eastAsiaTheme="minorEastAsia" w:hAnsiTheme="minorEastAsia" w:cs="宋体" w:hint="eastAsia"/>
          <w:kern w:val="0"/>
          <w:sz w:val="24"/>
          <w:szCs w:val="24"/>
        </w:rPr>
        <w:t>信息化服务管理平台包括</w:t>
      </w:r>
      <w:r w:rsidRPr="004D47C3">
        <w:rPr>
          <w:rFonts w:asciiTheme="minorEastAsia" w:eastAsiaTheme="minorEastAsia" w:hAnsiTheme="minorEastAsia" w:hint="eastAsia"/>
          <w:kern w:val="0"/>
          <w:sz w:val="24"/>
          <w:szCs w:val="24"/>
        </w:rPr>
        <w:t>但不仅限于</w:t>
      </w:r>
      <w:r w:rsidRPr="004D47C3">
        <w:rPr>
          <w:rFonts w:asciiTheme="minorEastAsia" w:eastAsiaTheme="minorEastAsia" w:hAnsiTheme="minorEastAsia" w:hint="eastAsia"/>
          <w:b/>
          <w:kern w:val="0"/>
          <w:sz w:val="24"/>
          <w:szCs w:val="24"/>
        </w:rPr>
        <w:t>学生宿舍电控系统、校园数字化能源监管系统一期、校园数字化能源监管系统二期。</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二、分项要求</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（一）人员要求：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 客服人员人年龄50岁以下。包括前台、电话接线人员、电控管理员、网络信息员、巡查员等工作人员。</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 客服人员要求大专及以上学历（巡查员学历可适当放宽），专业不限；能熟练操作信息化服务管理平台，并能做好各种数字化平台的后期数据录入、维护等工作。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 客服人员工作在需要时直接归属招标方管理调配，投标方在人员配置上有义务满足招标方对客服人员使用需求。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 客服人员须按照招标方要求做好数据的统计、上报工作。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5．客服人员须能准确把握和贯彻招标方各项管理制度，知晓物业服务工作的全部要求，熟悉校内各部门工作关系，有敏锐的信息触觉和较好的文字编辑能力和表达水平。</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cs="宋体" w:hint="eastAsia"/>
          <w:kern w:val="0"/>
          <w:sz w:val="24"/>
          <w:szCs w:val="24"/>
        </w:rPr>
        <w:t xml:space="preserve">7. </w:t>
      </w:r>
      <w:r w:rsidRPr="004D47C3">
        <w:rPr>
          <w:rFonts w:asciiTheme="minorEastAsia" w:eastAsiaTheme="minorEastAsia" w:hAnsiTheme="minorEastAsia" w:hint="eastAsia"/>
          <w:kern w:val="0"/>
          <w:sz w:val="24"/>
          <w:szCs w:val="24"/>
        </w:rPr>
        <w:t>巡查员能协助项目经理或根据招标方监督管理部门要求，对校园内宿舍、楼宇内部附属设施设备进行巡查，对损坏的设施设备逐一登记，按照相应规定安排维修人员进行维修。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lastRenderedPageBreak/>
        <w:t>8. 巡查员协助招标方监督管理部门做好校内后勤管理的资产清查、贴标签等工作。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9. 巡查员协助项目部按照招标方监督管理部门要求做好学生实习下点、新生入学等寝室入住情况检查和统计工作。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10. 客服人员在聘用时须签订从业人员诚信承诺书。</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（二）场所功能要求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hint="eastAsia"/>
          <w:kern w:val="0"/>
          <w:sz w:val="24"/>
          <w:szCs w:val="24"/>
        </w:rPr>
        <w:t>1. 客服中心</w:t>
      </w:r>
      <w:r w:rsidRPr="004D47C3">
        <w:rPr>
          <w:rFonts w:asciiTheme="minorEastAsia" w:eastAsiaTheme="minorEastAsia" w:hAnsiTheme="minorEastAsia" w:cs="宋体" w:hint="eastAsia"/>
          <w:kern w:val="0"/>
          <w:sz w:val="24"/>
          <w:szCs w:val="24"/>
        </w:rPr>
        <w:t>场地由招标方提供。</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kern w:val="0"/>
          <w:sz w:val="24"/>
          <w:szCs w:val="24"/>
        </w:rPr>
        <w:t>3. 客服中心业务包括但不仅限于信息收集、任务下达、维修监管、信息化服务管理平台数据的采集和维护、学生公寓宿舍违章用电处理等。</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 客服中心（项目部）办公所需设备包括但不仅限于打印机、电脑、电话机、空调等设备要求，应按照人员要求由中标方自行配</w:t>
      </w:r>
      <w:r w:rsidRPr="004D47C3">
        <w:rPr>
          <w:rFonts w:asciiTheme="minorEastAsia" w:eastAsiaTheme="minorEastAsia" w:hAnsiTheme="minorEastAsia" w:hint="eastAsia"/>
          <w:kern w:val="0"/>
          <w:sz w:val="24"/>
          <w:szCs w:val="24"/>
        </w:rPr>
        <w:t>备，</w:t>
      </w:r>
      <w:r w:rsidRPr="004D47C3">
        <w:rPr>
          <w:rFonts w:asciiTheme="minorEastAsia" w:eastAsiaTheme="minorEastAsia" w:hAnsiTheme="minorEastAsia" w:cs="宋体" w:hint="eastAsia"/>
          <w:kern w:val="0"/>
          <w:sz w:val="24"/>
          <w:szCs w:val="24"/>
        </w:rPr>
        <w:t>不纳入此次报价中。其中，两个校区项目部须分别配备至少一台满足学校后勤现有信息化系统正常运行的电脑。</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（三）质量服务标准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hint="eastAsia"/>
          <w:kern w:val="0"/>
          <w:sz w:val="24"/>
          <w:szCs w:val="24"/>
        </w:rPr>
        <w:t>1. 实行24小时</w:t>
      </w:r>
      <w:r w:rsidRPr="004D47C3">
        <w:rPr>
          <w:rFonts w:asciiTheme="minorEastAsia" w:eastAsiaTheme="minorEastAsia" w:hAnsiTheme="minorEastAsia" w:cs="宋体" w:hint="eastAsia"/>
          <w:kern w:val="0"/>
          <w:sz w:val="24"/>
          <w:szCs w:val="24"/>
        </w:rPr>
        <w:t>值班制，值班期间不得出现脱岗，确因有其他原因暂时离开值班点的（包括早、中、晚等三餐时间），投标方应合理安排，确保有岗有人。</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cs="宋体" w:hint="eastAsia"/>
          <w:kern w:val="0"/>
          <w:sz w:val="24"/>
          <w:szCs w:val="24"/>
        </w:rPr>
        <w:t>2. 负责接听电话或</w:t>
      </w:r>
      <w:r w:rsidRPr="004D47C3">
        <w:rPr>
          <w:rFonts w:asciiTheme="minorEastAsia" w:eastAsiaTheme="minorEastAsia" w:hAnsiTheme="minorEastAsia" w:hint="eastAsia"/>
          <w:kern w:val="0"/>
          <w:sz w:val="24"/>
          <w:szCs w:val="24"/>
        </w:rPr>
        <w:t>负责QQ、微信、网上报修平台等信息平台报修登记、投诉、反映相关建议或意见，准确记录和表述时间、地点、联系方式、事项性质和内容等，调配相关人员对所反映情况进行处理，并做好相关情况处理记录。</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电话受理时，应及时接听电话；QQ、微信、网上报修平台报修信息登记受理时限应于报修信息发送后十分钟内受理；并在受理后十分钟内下达维修任务，巡查员做好维修工作的抽查跟踪。下达任务要表述客观准确，抽查跟踪要举一反三，主动发现物业服务中的共性问题。</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 自接受报修登记后，小维修原则上应于半天内处理完毕，客服人员应根据下单时间、完成时间进行工作时间统计；确因正当理由需要延时维修的，应向报修人说明情况，与报修人约定下次维修时间，并做好相关记录工作。经现场查看，不属于维修范围内的，须及时向招标方反映，由招标方进行组织维修，同时应向报修人说明情况并做好相关登记工作，协助招标方做好维修的前期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5. 根据招标方监督管理部门要求，制定便捷详细的维修流程，并做好维修情况的监督与管理；做好相关维修登记工作，如维修详情、维修地点、维修前拍照、完工拍照、报修人签字等。</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 建立回访制度，包括但不仅限于报修、投诉处理等。针对师生反映的问题及维修情况，应于维修完成后24小时内进行电话回访，或通过相关平台（QQ、微信等）回访，并做好回访记录；回访率100%，满意度不得低于95%。每月汇总</w:t>
      </w:r>
      <w:r w:rsidRPr="004D47C3">
        <w:rPr>
          <w:rFonts w:asciiTheme="minorEastAsia" w:eastAsiaTheme="minorEastAsia" w:hAnsiTheme="minorEastAsia" w:hint="eastAsia"/>
          <w:kern w:val="0"/>
          <w:sz w:val="24"/>
          <w:szCs w:val="24"/>
        </w:rPr>
        <w:lastRenderedPageBreak/>
        <w:t>报送一次于招标方，招标方根据</w:t>
      </w:r>
      <w:r w:rsidRPr="004D47C3">
        <w:rPr>
          <w:rFonts w:asciiTheme="minorEastAsia" w:eastAsiaTheme="minorEastAsia" w:hAnsiTheme="minorEastAsia" w:hint="eastAsia"/>
          <w:b/>
          <w:kern w:val="0"/>
          <w:sz w:val="24"/>
          <w:szCs w:val="24"/>
        </w:rPr>
        <w:t>《皖南医学院物业管理考核办法》</w:t>
      </w:r>
      <w:r w:rsidRPr="004D47C3">
        <w:rPr>
          <w:rFonts w:asciiTheme="minorEastAsia" w:eastAsiaTheme="minorEastAsia" w:hAnsiTheme="minorEastAsia" w:hint="eastAsia"/>
          <w:kern w:val="0"/>
          <w:sz w:val="24"/>
          <w:szCs w:val="24"/>
        </w:rPr>
        <w:t>对汇总表进行抽查考核。</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7.客服人员须熟悉各种</w:t>
      </w:r>
      <w:r w:rsidRPr="004D47C3">
        <w:rPr>
          <w:rFonts w:asciiTheme="minorEastAsia" w:eastAsiaTheme="minorEastAsia" w:hAnsiTheme="minorEastAsia" w:cs="宋体" w:hint="eastAsia"/>
          <w:kern w:val="0"/>
          <w:sz w:val="24"/>
          <w:szCs w:val="24"/>
        </w:rPr>
        <w:t>信息化服务管理平台</w:t>
      </w:r>
      <w:r w:rsidRPr="004D47C3">
        <w:rPr>
          <w:rFonts w:asciiTheme="minorEastAsia" w:eastAsiaTheme="minorEastAsia" w:hAnsiTheme="minorEastAsia" w:hint="eastAsia"/>
          <w:kern w:val="0"/>
          <w:sz w:val="24"/>
          <w:szCs w:val="24"/>
        </w:rPr>
        <w:t>的运用，包括但不仅限于</w:t>
      </w:r>
      <w:r w:rsidRPr="004D47C3">
        <w:rPr>
          <w:rFonts w:asciiTheme="minorEastAsia" w:eastAsiaTheme="minorEastAsia" w:hAnsiTheme="minorEastAsia" w:hint="eastAsia"/>
          <w:b/>
          <w:kern w:val="0"/>
          <w:sz w:val="24"/>
          <w:szCs w:val="24"/>
        </w:rPr>
        <w:t>学生宿舍电控系统、校园数字化能源监管系统一期、校园数字化能源监管系统二期</w:t>
      </w:r>
      <w:r w:rsidRPr="004D47C3">
        <w:rPr>
          <w:rFonts w:asciiTheme="minorEastAsia" w:eastAsiaTheme="minorEastAsia" w:hAnsiTheme="minorEastAsia" w:hint="eastAsia"/>
          <w:kern w:val="0"/>
          <w:sz w:val="24"/>
          <w:szCs w:val="24"/>
        </w:rPr>
        <w:t>，协助对上述平台的后期数据维护服务。</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数据维护内容包括：</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针对师生反映与学习生活相关的（包括但不仅限于）问题、意见和建议等，要依据招标方相关管理制度及时合理回复；不能回复的，应及时将意见和建议转发于招标方监督管理部门，由招标方监督管理部门代为回复。关注网上舆情动向，积极引导网上舆论，如有情况须及时向招标方监督主管部门汇报。</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（2）对上述</w:t>
      </w:r>
      <w:r w:rsidRPr="004D47C3">
        <w:rPr>
          <w:rFonts w:asciiTheme="minorEastAsia" w:eastAsiaTheme="minorEastAsia" w:hAnsiTheme="minorEastAsia" w:cs="宋体" w:hint="eastAsia"/>
          <w:kern w:val="0"/>
          <w:sz w:val="24"/>
          <w:szCs w:val="24"/>
        </w:rPr>
        <w:t>信息化服务管理平台</w:t>
      </w:r>
      <w:r w:rsidRPr="004D47C3">
        <w:rPr>
          <w:rFonts w:asciiTheme="minorEastAsia" w:eastAsiaTheme="minorEastAsia" w:hAnsiTheme="minorEastAsia" w:hint="eastAsia"/>
          <w:kern w:val="0"/>
          <w:sz w:val="24"/>
          <w:szCs w:val="24"/>
        </w:rPr>
        <w:t>后期数据的采集与更新，包括但不仅限于相关数据的统计和上传、报修记录与完工记录登记、回访记录汇总、满意度汇总、学生公寓人员住宿信息变动、能源管理数据、意见投诉整改情况（物业部分整改合格率不得低于100%）、公共设备使用情况（包括但不仅限于空调、洗衣机、多媒体等公共设备在用与维修情况等）、热水供应使用情况、校内重大活动信息等。</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 客服人员不得利用所管理数据进行牟利，不得利用所管理平台制作、复制、发布、传播含有下列内容的信息：</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（1）反对宪法所确定的基本原则的；</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（2）危害国家安全，泄露国家秘密，颠覆国家政权，破坏国家统一的；</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（3）损害国家荣誉和利益的；</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（4）煽动民族仇恨、民族歧视，破坏民族团结的；</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（5）破坏国家政策，宣扬邪教和封建迷信的；</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（6）散步谣言，扰乱社会秩序，破坏社会稳定的；</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（7）散布淫秽、色情、赌博、暴力、凶手、恐怖或教唆犯罪的；</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（8）侮辱或诽谤他人，或者侵害他人合法权益的；</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（9）含有法律、行政法规禁止的其他内容的。</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注：投标方须依据上述内容与客服人员签定从业诚信承诺书，如有违反上述内容的，由投标方承担相应的法律责任；导致招标方损失的，招标方有权要求投标方进行赔偿。</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9. 客服中心须按照招标方各项管理制度对师生使用需求进行合理审批，并对使用情况进行跟踪管理，使用公共设备的要做好公共设备使用信息登记记录，同时做好审批后的单据汇总，每月报送一次于招标方。招标方根据</w:t>
      </w:r>
      <w:r w:rsidRPr="004D47C3">
        <w:rPr>
          <w:rFonts w:asciiTheme="minorEastAsia" w:eastAsiaTheme="minorEastAsia" w:hAnsiTheme="minorEastAsia" w:hint="eastAsia"/>
          <w:b/>
          <w:kern w:val="0"/>
          <w:sz w:val="24"/>
          <w:szCs w:val="24"/>
        </w:rPr>
        <w:t>《皖南医学院物业管理考核办法》</w:t>
      </w:r>
      <w:r w:rsidRPr="004D47C3">
        <w:rPr>
          <w:rFonts w:asciiTheme="minorEastAsia" w:eastAsiaTheme="minorEastAsia" w:hAnsiTheme="minorEastAsia" w:hint="eastAsia"/>
          <w:kern w:val="0"/>
          <w:sz w:val="24"/>
          <w:szCs w:val="24"/>
        </w:rPr>
        <w:t>对汇总表进行抽查考核。</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lastRenderedPageBreak/>
        <w:t>10. 巡查员配合项目部按照招标方监督管理部门的要求对楼宇内部和室外设施设备进行检查，能有效控制长明灯长流水现象和及时掌握设施设备损坏情况。</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11. 巡查员配合项目部按照招标方监督管理部门的要求对新采购的学生公寓设备进行贴标签；对原设施设备进行清查，协助完成对报废资产的清查与申报工作。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 xml:space="preserve"> 12. 针对检查结果，巡查员及时组织维修人员进行维修，并做好相应损毁情况汇总工作。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 xml:space="preserve"> 13. 巡查员按照招标方监督管理部门要求，配合项目部做好对外来施工单位的现场监督工作。</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三、考核</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如投标方确定中标进场后，方案中所承诺聘用人员的资质条件与实际进场人员不符的，招标方拒绝支付该岗人员物业费，并要求中标方限期整改。在整改期限内，中标方仍无法满足投标方案要求的，视为严重违约，招标方拒绝支付该项整年物业费。</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招标方监督管理部门根据</w:t>
      </w:r>
      <w:r w:rsidRPr="004D47C3">
        <w:rPr>
          <w:rFonts w:asciiTheme="minorEastAsia" w:eastAsiaTheme="minorEastAsia" w:hAnsiTheme="minorEastAsia" w:hint="eastAsia"/>
          <w:b/>
          <w:kern w:val="0"/>
          <w:sz w:val="24"/>
          <w:szCs w:val="24"/>
        </w:rPr>
        <w:t>《皖南医学院物业管理考核办法》</w:t>
      </w:r>
      <w:r w:rsidRPr="004D47C3">
        <w:rPr>
          <w:rFonts w:asciiTheme="minorEastAsia" w:eastAsiaTheme="minorEastAsia" w:hAnsiTheme="minorEastAsia" w:hint="eastAsia"/>
          <w:kern w:val="0"/>
          <w:sz w:val="24"/>
          <w:szCs w:val="24"/>
        </w:rPr>
        <w:t>对客服中心服务质量标准进行考核，并执行相关文件规定。</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四、报价</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此项目为分项报价，纳入合同总价中。具体要求如下：</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投标方经过现场勘察后，根据</w:t>
      </w:r>
      <w:r w:rsidRPr="004D47C3">
        <w:rPr>
          <w:rFonts w:asciiTheme="minorEastAsia" w:eastAsiaTheme="minorEastAsia" w:hAnsiTheme="minorEastAsia" w:cs="宋体" w:hint="eastAsia"/>
          <w:kern w:val="0"/>
          <w:sz w:val="24"/>
          <w:szCs w:val="24"/>
        </w:rPr>
        <w:t>信息化服务管理平台</w:t>
      </w:r>
      <w:r w:rsidRPr="004D47C3">
        <w:rPr>
          <w:rFonts w:asciiTheme="minorEastAsia" w:eastAsiaTheme="minorEastAsia" w:hAnsiTheme="minorEastAsia" w:hint="eastAsia"/>
          <w:kern w:val="0"/>
          <w:sz w:val="24"/>
          <w:szCs w:val="24"/>
        </w:rPr>
        <w:t>服务人员要求、服务质量标准及服务大厅建设要求，制定合理方案，审慎做出合理报价。</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投标方在中标后签定合同前，投标方须将所聘人员的学历证书、诚信承诺书等以扫描彩色打印形式报招标方备案，作为考核的重要依据。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 xml:space="preserve">3. </w:t>
      </w:r>
      <w:r w:rsidRPr="004D47C3">
        <w:rPr>
          <w:rFonts w:asciiTheme="minorEastAsia" w:eastAsiaTheme="minorEastAsia" w:hAnsiTheme="minorEastAsia" w:cs="宋体" w:hint="eastAsia"/>
          <w:b/>
          <w:kern w:val="0"/>
          <w:sz w:val="24"/>
          <w:szCs w:val="24"/>
        </w:rPr>
        <w:t>客服大厅的维修改造费用由中标方承担，</w:t>
      </w:r>
      <w:r w:rsidRPr="004D47C3">
        <w:rPr>
          <w:rFonts w:asciiTheme="minorEastAsia" w:eastAsiaTheme="minorEastAsia" w:hAnsiTheme="minorEastAsia" w:hint="eastAsia"/>
          <w:b/>
          <w:kern w:val="0"/>
          <w:sz w:val="24"/>
          <w:szCs w:val="24"/>
        </w:rPr>
        <w:t>费用平均分摊在服务周期内，跟随物业费同步支付。</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第三节  学生公寓</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一、人员要求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上岗时必须经过所属单位消防常识专项培训，并且单位留有培训记录备案。</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滨江校区8号楼和11号综合管理人员须具备一定的电梯日常使用管理常识。</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二、分项要求</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（一）公寓综合管理：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身体健康，行为举止得体，使用文明规范用语，服务整改合格率100%。</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lastRenderedPageBreak/>
        <w:t>2. 实行24小时单岗无睡班制，值班期间不得出现脱岗，确因有其他原因暂时离开值班点的（包括早、中、晚等三餐时间，例行安检时），投标方应合理安排，确保有岗有人。</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对进出非学生人员进行询问检查，并协助相关部门做好相关消防治安工作;学生公寓夜间实行封闭管理，迟归和早出人员要登记，并按照要求进行夜间巡查工作，做好相关巡查记录登记。</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 严格管理宿舍钥匙，依据有效凭证准确借出，妥善收回借出的钥匙，并做好详细借用记录。</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5. 保证值班前台设施设备的完好，为学生提供一个良好的大厅环境。</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 通过岗前培训，熟悉各类消防标识及疏散常识，熟练操作消防电磁门开启、关闭。</w:t>
      </w:r>
    </w:p>
    <w:p w:rsidR="00AC3F49" w:rsidRPr="004D47C3" w:rsidRDefault="00AC3F49" w:rsidP="00AC3F49">
      <w:pPr>
        <w:widowControl/>
        <w:adjustRightInd w:val="0"/>
        <w:snapToGrid w:val="0"/>
        <w:spacing w:after="200"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7. 8号和11号学生公寓的管理人员须具备电梯安全常识，所有管理人员要对内部设备设施有一定的了解，包括水电控制间、电梯间、热水控制箱位置等。</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 学生公寓禁止异性同学、家长入内，做到来访登记，带出公寓大宗物品登记等登记工作，做好相关登记情况，每月报项目部备查。</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9. 严禁任何推销人员入内，发生外盗给学生造成损失的，中标人承担相应的责任并负责全额赔偿。</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10.根据客服人员使用电控系统违章用电控制功能信息，对有违章用电情况进行检查，主要检查学生公寓违章电器(含电炉、热得快、电热壶等)的使用情况，并做好相关登记工作，报项目部备查；禁止私拉乱接电线，因检查不力造成的学生公寓引发火灾或其他安全事故的，招标人有权追究中标人相关责任，并视为严重违约。</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11. 配合客服中心做好详细的学生住宿信息登记工作，包括学生所属学院、专业、班级、姓名、联系方式等，做到定人、定床，信息准确；学生住宿情况发生调整时，中标人应及时对学生住宿信息做相应的调整；未经招标人主管部门同意，不得私自安排任何人在学生公寓住宿。</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12. 配合做好建筑内公共设备和消防设备使用情况登记记录，如有损坏应及时与客服中心联系，安排维修。如中标人发现确实属于人为损坏的，可以要求当事人负责维修或赔偿（若当事人系招标方师生，招标人有义务协助处理，但赔偿金额最高不能超过购买价），否则由中标人负责维修或赔偿。</w:t>
      </w:r>
    </w:p>
    <w:p w:rsidR="00AC3F49" w:rsidRPr="004D47C3" w:rsidRDefault="00AC3F49" w:rsidP="00AC3F49">
      <w:pPr>
        <w:widowControl/>
        <w:adjustRightInd w:val="0"/>
        <w:snapToGrid w:val="0"/>
        <w:spacing w:after="200" w:line="400" w:lineRule="exact"/>
        <w:ind w:firstLineChars="200" w:firstLine="480"/>
        <w:jc w:val="left"/>
        <w:rPr>
          <w:rFonts w:asciiTheme="minorEastAsia" w:eastAsiaTheme="minorEastAsia" w:hAnsiTheme="minorEastAsia"/>
          <w:kern w:val="0"/>
          <w:sz w:val="24"/>
          <w:szCs w:val="24"/>
          <w:u w:val="single"/>
        </w:rPr>
      </w:pPr>
      <w:r w:rsidRPr="004D47C3">
        <w:rPr>
          <w:rFonts w:asciiTheme="minorEastAsia" w:eastAsiaTheme="minorEastAsia" w:hAnsiTheme="minorEastAsia" w:hint="eastAsia"/>
          <w:kern w:val="0"/>
          <w:sz w:val="24"/>
          <w:szCs w:val="24"/>
        </w:rPr>
        <w:t>13. 做好相关（包括但不限于）例行安检、设施设备巡检、交接班、大宗物品出入、物品借出等记录备查。做好网络维护、通讯服务、学生生活服务等企业人员出入学生公寓的登记管理工作。</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lastRenderedPageBreak/>
        <w:t>（二）公寓保洁</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学生公寓保洁范围包括楼内公共部分、11号公寓女生浴室、四周绿化带、门前三包区域及下水管道。</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质量服务标准：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（1）地面无水渍、无污渍，无垃圾，无积尘，光亮。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（2）墙面无灰尘、无污渍，光亮，墙角无蜘蛛网。</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（3）公共设施表面无积尘、无污渍、光亮。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（4）不锈钢表面无手印，无积尘，无污渍、光亮；玻璃上无手印，无积尘，无污渍、明亮。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（5）保洁工具与保洁用品要统一放在指定地点。</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（6）捡拾物品及时上交楼管员做失物招领，不私自处理。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（7）电梯轿厢内无积尘、无污渍、无粘贴物；灯具、指示板明亮；厢内地面干净、无垃圾杂物；电梯门槽内无垃圾杂物。</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（8）开水机地面无水渍。</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（9）公共盥洗间和卫生间无异味、厕坑便具洁净无黄渍、镜面、水盆、台面无污点，光亮；纸篓随时清理；墙面、天棚、墙角、灯具无积尘、无蜘蛛网;镜面光亮。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（10）屋顶、平台、落水台、阳台、建筑四周雨水沟及绿化带无明显垃圾和落叶。</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（11）对学生毕业后或下点实习腾空的房间进行打扫,门窗玻璃应无积尘光亮；卫生间无异味，厕坑便具洁净无黄渍、镜面、水盆、台面无污点，光亮；桌台，衣柜无积尘。</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（12）所作业范围内无小广告，由此导致的师生损失，中标方应负有相应责任。</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（13）做好雨雪天气走廊积水、积雪的清扫和除冰应对工作。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（14）定期对建筑物屋面排水沟清理及垃圾桶进行清洗（一周至少1次）。</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（15）做好相关保洁频次、巡回记录备查。</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投标方须按照服务质量标准或行业标准，制定相应的作业要求，确保环境卫生干净整洁。</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三、学生公寓精神文明建设</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利用各种方式宣传有关宿舍管理的规定，取得学校师生的广泛支持，确保学生能有一个安宁、卫生、舒适的生活、学习环境。</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投标方应以“三服务三育人”为宗旨，以公寓文化宣传为阵地，以提高学生道德修养为目的，配合校园精神文明建设，创设文明规范的校园环境。</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第四节  教学、实验楼宇和部分办公楼宇</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一、人员要求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投标人须对上岗员工进行消防常识专项培训，并留有培训记录备案。</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实验楼与逸夫科技楼管理人员须具备一定的电梯日常使用管理常识。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kern w:val="0"/>
          <w:sz w:val="24"/>
          <w:szCs w:val="24"/>
        </w:rPr>
        <w:t>3.</w:t>
      </w:r>
      <w:r w:rsidRPr="004D47C3">
        <w:rPr>
          <w:rFonts w:asciiTheme="minorEastAsia" w:eastAsiaTheme="minorEastAsia" w:hAnsiTheme="minorEastAsia" w:hint="eastAsia"/>
          <w:b/>
          <w:kern w:val="0"/>
          <w:sz w:val="24"/>
          <w:szCs w:val="24"/>
        </w:rPr>
        <w:t xml:space="preserve"> 滨江校区1-4号实验楼单岗晚班（晚6点至次日6点），赭麓校区南北教学楼、4号教学楼和图书馆为单岗24小时值班。</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二、分项要求</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（一）综合管理要求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cs="宋体" w:hint="eastAsia"/>
          <w:kern w:val="0"/>
          <w:sz w:val="24"/>
          <w:szCs w:val="24"/>
        </w:rPr>
        <w:t xml:space="preserve">1. </w:t>
      </w:r>
      <w:r w:rsidRPr="004D47C3">
        <w:rPr>
          <w:rFonts w:asciiTheme="minorEastAsia" w:eastAsiaTheme="minorEastAsia" w:hAnsiTheme="minorEastAsia" w:hint="eastAsia"/>
          <w:kern w:val="0"/>
          <w:sz w:val="24"/>
          <w:szCs w:val="24"/>
        </w:rPr>
        <w:t>使用文明用语，微笑服务，协调楼内各项事宜，服务整改合格率100%。</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做好建筑内公共设备使用情况日常巡查和登记记录，如有损坏应及时与客服中心联系，安排维修。如中标人发现确实属于人为损坏的，可以要求当事人负责维修或赔偿（若当事人系招标方师生，招标人有义务协助处理，但赔偿金额最高不能超过购买价），否则由中标人负责维修或赔偿。</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kern w:val="0"/>
          <w:sz w:val="24"/>
          <w:szCs w:val="24"/>
        </w:rPr>
        <w:t>3. 滨江校区逸夫科技楼和赭麓校区4 号教学楼实行24小时单岗无睡班制，滨江校区1-4号实验楼实行单岗晚班制</w:t>
      </w:r>
      <w:r w:rsidRPr="004D47C3">
        <w:rPr>
          <w:rFonts w:asciiTheme="minorEastAsia" w:eastAsiaTheme="minorEastAsia" w:hAnsiTheme="minorEastAsia" w:hint="eastAsia"/>
          <w:b/>
          <w:kern w:val="0"/>
          <w:sz w:val="24"/>
          <w:szCs w:val="24"/>
        </w:rPr>
        <w:t>（晚6点至次日6点）</w:t>
      </w:r>
      <w:r w:rsidRPr="004D47C3">
        <w:rPr>
          <w:rFonts w:asciiTheme="minorEastAsia" w:eastAsiaTheme="minorEastAsia" w:hAnsiTheme="minorEastAsia" w:hint="eastAsia"/>
          <w:kern w:val="0"/>
          <w:sz w:val="24"/>
          <w:szCs w:val="24"/>
        </w:rPr>
        <w:t>。值班期间不得出现脱岗，确因有其他原因暂时离开值班点的（包括早、中、晚等三餐时间、例行安检时），投标方应合理安排，确保有岗有人。</w:t>
      </w:r>
      <w:r w:rsidRPr="004D47C3">
        <w:rPr>
          <w:rFonts w:asciiTheme="minorEastAsia" w:eastAsiaTheme="minorEastAsia" w:hAnsiTheme="minorEastAsia" w:hint="eastAsia"/>
          <w:b/>
          <w:kern w:val="0"/>
          <w:sz w:val="24"/>
          <w:szCs w:val="24"/>
        </w:rPr>
        <w:t>赭麓校区4号教学楼管理员同时负责南北教学楼及图书馆正常开关门。</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 根据课程安排，提前检查教室准备工作，为师生提供方便、舒适的上课环境。</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5. 熟悉本楼宇基本情况，包括：教室、座位、卫生间数量，公共区域范围，楼层水电总闸位置，消防设备设施位置，楼宇通风设备开关位置，教学安排等；具备处理应急突发事件的能力。</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 按学校要求检查教室开放关闭情况，晚自习后，组织员工做好清楼、设备检查及卫生保洁工作，并锁好门窗。</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 做好相关包括但不限于例行安检、设施设备巡检、交接班、大宗物品出入、物品借出等记录备查。</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（二）保洁范围与保洁质量标准要求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保洁范围：</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（1）实验楼保洁范围为实验楼所属区域的公共部分、门前三包及所属区域的绿化带及四周排水管道。其中滨江校区三号实验楼含地下室卫生保洁。</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lastRenderedPageBreak/>
        <w:t>（2）教学楼保洁范围为全层保洁（含教师休息室），另包含门前三包及所属区域的绿化带及地面排水管道</w:t>
      </w:r>
      <w:r w:rsidRPr="004D47C3">
        <w:rPr>
          <w:rFonts w:asciiTheme="minorEastAsia" w:eastAsiaTheme="minorEastAsia" w:hAnsiTheme="minorEastAsia" w:cs="宋体" w:hint="eastAsia"/>
          <w:kern w:val="0"/>
          <w:sz w:val="24"/>
          <w:szCs w:val="24"/>
        </w:rPr>
        <w:t>（</w:t>
      </w:r>
      <w:r w:rsidRPr="004D47C3">
        <w:rPr>
          <w:rFonts w:asciiTheme="minorEastAsia" w:eastAsiaTheme="minorEastAsia" w:hAnsiTheme="minorEastAsia" w:cs="宋体" w:hint="eastAsia"/>
          <w:b/>
          <w:kern w:val="0"/>
          <w:sz w:val="24"/>
          <w:szCs w:val="24"/>
        </w:rPr>
        <w:t>赭麓校区4号教学楼除学院办公室、实验室外的全层保洁</w:t>
      </w:r>
      <w:r w:rsidRPr="004D47C3">
        <w:rPr>
          <w:rFonts w:asciiTheme="minorEastAsia" w:eastAsiaTheme="minorEastAsia" w:hAnsiTheme="minorEastAsia" w:cs="宋体"/>
          <w:kern w:val="0"/>
          <w:sz w:val="24"/>
          <w:szCs w:val="24"/>
        </w:rPr>
        <w:t>）</w:t>
      </w:r>
      <w:r w:rsidRPr="004D47C3">
        <w:rPr>
          <w:rFonts w:asciiTheme="minorEastAsia" w:eastAsiaTheme="minorEastAsia" w:hAnsiTheme="minorEastAsia" w:hint="eastAsia"/>
          <w:kern w:val="0"/>
          <w:sz w:val="24"/>
          <w:szCs w:val="24"/>
        </w:rPr>
        <w:t>。</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（3）逸夫科技楼保洁范围为公共部位、教室休息室、教室卫生（不含实验室）和报告厅卫生保洁，另包含门前三包、所属区域的绿化带及</w:t>
      </w:r>
      <w:r w:rsidRPr="004D47C3">
        <w:rPr>
          <w:rFonts w:asciiTheme="minorEastAsia" w:eastAsiaTheme="minorEastAsia" w:hAnsiTheme="minorEastAsia" w:cs="宋体" w:hint="eastAsia"/>
          <w:kern w:val="0"/>
          <w:sz w:val="24"/>
          <w:szCs w:val="24"/>
        </w:rPr>
        <w:t>周边</w:t>
      </w:r>
      <w:r w:rsidRPr="004D47C3">
        <w:rPr>
          <w:rFonts w:asciiTheme="minorEastAsia" w:eastAsiaTheme="minorEastAsia" w:hAnsiTheme="minorEastAsia" w:hint="eastAsia"/>
          <w:kern w:val="0"/>
          <w:sz w:val="24"/>
          <w:szCs w:val="24"/>
        </w:rPr>
        <w:t>地面排水管道。</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hint="eastAsia"/>
          <w:kern w:val="0"/>
          <w:sz w:val="24"/>
          <w:szCs w:val="24"/>
        </w:rPr>
        <w:t>（4）赭麓校区南北教学楼和</w:t>
      </w:r>
      <w:r w:rsidRPr="004D47C3">
        <w:rPr>
          <w:rFonts w:asciiTheme="minorEastAsia" w:eastAsiaTheme="minorEastAsia" w:hAnsiTheme="minorEastAsia" w:cs="宋体" w:hint="eastAsia"/>
          <w:kern w:val="0"/>
          <w:sz w:val="24"/>
          <w:szCs w:val="24"/>
        </w:rPr>
        <w:t>校友之家</w:t>
      </w:r>
      <w:r w:rsidRPr="004D47C3">
        <w:rPr>
          <w:rFonts w:asciiTheme="minorEastAsia" w:eastAsiaTheme="minorEastAsia" w:hAnsiTheme="minorEastAsia" w:hint="eastAsia"/>
          <w:kern w:val="0"/>
          <w:sz w:val="24"/>
          <w:szCs w:val="24"/>
        </w:rPr>
        <w:t>保洁范围为</w:t>
      </w:r>
      <w:r w:rsidRPr="004D47C3">
        <w:rPr>
          <w:rFonts w:asciiTheme="minorEastAsia" w:eastAsiaTheme="minorEastAsia" w:hAnsiTheme="minorEastAsia" w:cs="宋体" w:hint="eastAsia"/>
          <w:kern w:val="0"/>
          <w:sz w:val="24"/>
          <w:szCs w:val="24"/>
        </w:rPr>
        <w:t>公共部位、教室（除办公室、实验室外的全层保洁，</w:t>
      </w:r>
      <w:r w:rsidRPr="004D47C3">
        <w:rPr>
          <w:rFonts w:asciiTheme="minorEastAsia" w:eastAsiaTheme="minorEastAsia" w:hAnsiTheme="minorEastAsia" w:cs="宋体" w:hint="eastAsia"/>
          <w:b/>
          <w:kern w:val="0"/>
          <w:sz w:val="24"/>
          <w:szCs w:val="24"/>
        </w:rPr>
        <w:t>含</w:t>
      </w:r>
      <w:r w:rsidRPr="004D47C3">
        <w:rPr>
          <w:rFonts w:asciiTheme="minorEastAsia" w:eastAsiaTheme="minorEastAsia" w:hAnsiTheme="minorEastAsia" w:hint="eastAsia"/>
          <w:b/>
          <w:kern w:val="0"/>
          <w:sz w:val="24"/>
          <w:szCs w:val="24"/>
        </w:rPr>
        <w:t>总值班室内被褥、被套的更换与清洗</w:t>
      </w:r>
      <w:r w:rsidRPr="004D47C3">
        <w:rPr>
          <w:rFonts w:asciiTheme="minorEastAsia" w:eastAsiaTheme="minorEastAsia" w:hAnsiTheme="minorEastAsia" w:cs="宋体" w:hint="eastAsia"/>
          <w:kern w:val="0"/>
          <w:sz w:val="24"/>
          <w:szCs w:val="24"/>
        </w:rPr>
        <w:t>）的保洁，另包含门前三包及所属区域的绿化带及周边</w:t>
      </w:r>
      <w:r w:rsidRPr="004D47C3">
        <w:rPr>
          <w:rFonts w:asciiTheme="minorEastAsia" w:eastAsiaTheme="minorEastAsia" w:hAnsiTheme="minorEastAsia" w:hint="eastAsia"/>
          <w:kern w:val="0"/>
          <w:sz w:val="24"/>
          <w:szCs w:val="24"/>
        </w:rPr>
        <w:t>地面排</w:t>
      </w:r>
      <w:r w:rsidRPr="004D47C3">
        <w:rPr>
          <w:rFonts w:asciiTheme="minorEastAsia" w:eastAsiaTheme="minorEastAsia" w:hAnsiTheme="minorEastAsia" w:cs="宋体" w:hint="eastAsia"/>
          <w:kern w:val="0"/>
          <w:sz w:val="24"/>
          <w:szCs w:val="24"/>
        </w:rPr>
        <w:t>水管道。</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（5）赭麓校区图书馆保洁范围为一至三层保洁（除办公室外），另包含门前三包及所属区域的绿化带及周边</w:t>
      </w:r>
      <w:r w:rsidRPr="004D47C3">
        <w:rPr>
          <w:rFonts w:asciiTheme="minorEastAsia" w:eastAsiaTheme="minorEastAsia" w:hAnsiTheme="minorEastAsia" w:hint="eastAsia"/>
          <w:kern w:val="0"/>
          <w:sz w:val="24"/>
          <w:szCs w:val="24"/>
        </w:rPr>
        <w:t>地面排</w:t>
      </w:r>
      <w:r w:rsidRPr="004D47C3">
        <w:rPr>
          <w:rFonts w:asciiTheme="minorEastAsia" w:eastAsiaTheme="minorEastAsia" w:hAnsiTheme="minorEastAsia" w:cs="宋体" w:hint="eastAsia"/>
          <w:kern w:val="0"/>
          <w:sz w:val="24"/>
          <w:szCs w:val="24"/>
        </w:rPr>
        <w:t>水管道。赭麓校区食堂综合楼三楼为全层保洁。</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保洁服务质量标准：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（1）每天第一次保洁须在早晨7：30前完成，全天巡回保洁。</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（2）走廊应放置多个垃圾桶（篓），便于投放垃圾，垃圾应做到及时清理无外溢。</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（3）地面无水渍、无污渍，无垃圾，无积尘，光亮。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（4）墙面灰尘、无污渍，光亮，墙角无蜘蛛网。</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（5）公共设施表面无积尘、无污渍、光亮。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（6）不锈钢表面无手印，无积尘，无污渍、光亮；玻璃上无手印，无积尘无污渍、明亮。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（7）保洁工具与保洁用品要统一放在指定地点。</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（8）捡拾物品及时上交楼管员做失物招领，不私自处理。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（9）电梯轿厢内无积尘、无污渍、无粘贴物；灯具、指示板明亮。厢内地面干净、无垃圾杂物；不锈钢表面无手印、无积尘，无污渍、光亮。电梯门槽内无垃圾杂物。</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（10）开水机地面无水渍。</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（11）公共盥洗间和卫生间无异味、厕坑便具洁净无黄渍、镜面、水盆、台面无污点，光亮；纸篓随时清理；小便池应放入除臭球。墙面、天棚、墙角、灯具无积尘、无蜘蛛网;镜面光亮。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（12）教室内部桌椅、讲台，窗台、黑板、地面、踏步、门楣、门套、墙面、墙角无积尘，光亮；桌斗内无杂物；黑板板面擦净，板槽内无粉末，黑板周围整洁；窗台无积尘，窗帘挂放整齐；室内无异味。</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lastRenderedPageBreak/>
        <w:t>（13）屋顶、平台、落水台、阳台、建筑四周雨水沟及绿化带无明显垃圾和落叶。</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（14）教师休息室桌椅、地面、窗台、门套、墙面、墙角无积尘，光亮；窗台无积尘，窗帘挂放整齐；室内无异味；热水应于下课前十分钟保证足量供应。</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（15）会议桌椅、窗台、地面、门楣、门套、墙面、墙角无积尘、无污渍，光亮；会议桌椅摆放整齐;窗帘挂放整齐；室内无异味；窗玻璃无积尘、无污渍，明亮。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（16）所作业范围内须无小广告，由此导致的师生损失，中标方应负有相应责任。</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（17）做好雨雪天气走廊积水积雪清扫和除冰应对工作。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（18）做好相关保洁频次、巡回记录备查。</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投标方须按照服务质量标准或行业标准，制定相应的作业要求，确保环境卫生干净整洁。</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（三）其他要求</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*投标方须承诺中标进场后，根据招标方主管部门要求，免费为校方提供教室管理，包括空调的使用管理、电铃调试、教室休息室开水供应、粉笔和粉笔擦供应等服务。</w:t>
      </w:r>
      <w:r w:rsidRPr="004D47C3">
        <w:rPr>
          <w:rFonts w:asciiTheme="minorEastAsia" w:eastAsiaTheme="minorEastAsia" w:hAnsiTheme="minorEastAsia" w:cs="宋体" w:hint="eastAsia"/>
          <w:b/>
          <w:kern w:val="0"/>
          <w:sz w:val="24"/>
          <w:szCs w:val="24"/>
        </w:rPr>
        <w:t>（投标方须以书面形式承诺，并附于投标文件中）</w:t>
      </w:r>
    </w:p>
    <w:p w:rsidR="00AC3F49" w:rsidRPr="004D47C3" w:rsidRDefault="00AC3F49" w:rsidP="00AC3F49">
      <w:pPr>
        <w:widowControl/>
        <w:adjustRightInd w:val="0"/>
        <w:snapToGrid w:val="0"/>
        <w:spacing w:line="400" w:lineRule="exact"/>
        <w:ind w:left="900"/>
        <w:jc w:val="left"/>
        <w:rPr>
          <w:rFonts w:asciiTheme="minorEastAsia" w:eastAsiaTheme="minorEastAsia" w:hAnsiTheme="minorEastAsia"/>
          <w:kern w:val="0"/>
          <w:sz w:val="24"/>
          <w:szCs w:val="24"/>
        </w:rPr>
      </w:pP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第五节 图书信息综合楼（东西辅楼）</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一、人员要求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上岗时必须经过所属单位消防常识专项培训，并且单位留有培训记录备案。</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滨江校区图书信息综合楼管理人员须具备一定的电梯日常安全常识。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一楼大厅综合管理人员年龄在45周岁以下。</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二、分项要求</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（一）综合管理人员</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综合管理人员服务质量标准：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做好建筑内公共设备和消防设备使用情况登记记录，如有损坏应及时与客服中心联系，安排维修。如中标人发现确实属于人为损坏的，可以要求当事人负责维修或赔偿（若当事人系招标方师生，招标人有义务协助处理，但赔偿金额最高不能超过购买价），否则由中标人负责维修或赔偿。</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（2）图书信息综合楼1楼实行24小时无睡班制度，值班期间不得出现脱岗，确因有其他原因暂时离开值班点的（包括早、中、晚等三餐时间，例行安检时），投标方应合理安排，确保有岗有人。</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lastRenderedPageBreak/>
        <w:t>（3）图书信息综合楼2楼图书馆实行门禁管理，值班时间按照图书馆开闭馆时间。</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hint="eastAsia"/>
          <w:b/>
          <w:kern w:val="0"/>
          <w:sz w:val="24"/>
          <w:szCs w:val="24"/>
        </w:rPr>
        <w:t>（4）图书信息综合楼11楼综合管理人员以会议服务为主，</w:t>
      </w:r>
      <w:r w:rsidRPr="004D47C3">
        <w:rPr>
          <w:rFonts w:asciiTheme="minorEastAsia" w:eastAsiaTheme="minorEastAsia" w:hAnsiTheme="minorEastAsia" w:cs="宋体" w:hint="eastAsia"/>
          <w:b/>
          <w:kern w:val="0"/>
          <w:sz w:val="24"/>
          <w:szCs w:val="24"/>
        </w:rPr>
        <w:t>工作调配直接归属办公室管理，投标方在人员配置上有义务满足招标方对人员使用需求。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（5）例行安检出勤率100%，要保证楼内所有设备设施财产安全，大宗物品出楼须进行询问登记;因外盗造成的损失由中标人负责赔偿。</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（6）熟悉本楼宇一切情况，包括：办公单位及其方位，卫生间数量，公共区域面积，办公人员的特征及工作时间等；具备处理应急突发事件的能力。</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（7）确保设施设备安全正常运行，出现故障，及时上报维修。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（8）做好相关包括但不限于例行安检、设施设备巡检（含地下室电房）、交接班、大宗物品出入、物品借出等记录备查。</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cs="宋体" w:hint="eastAsia"/>
          <w:b/>
          <w:kern w:val="0"/>
          <w:sz w:val="24"/>
          <w:szCs w:val="24"/>
        </w:rPr>
        <w:t>（二）</w:t>
      </w:r>
      <w:r w:rsidRPr="004D47C3">
        <w:rPr>
          <w:rFonts w:asciiTheme="minorEastAsia" w:eastAsiaTheme="minorEastAsia" w:hAnsiTheme="minorEastAsia" w:hint="eastAsia"/>
          <w:b/>
          <w:kern w:val="0"/>
          <w:sz w:val="24"/>
          <w:szCs w:val="24"/>
        </w:rPr>
        <w:t>保洁范围与保洁质量标准要求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 保洁范围：</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cs="宋体" w:hint="eastAsia"/>
          <w:kern w:val="0"/>
          <w:sz w:val="24"/>
          <w:szCs w:val="24"/>
        </w:rPr>
        <w:t>图书信息</w:t>
      </w:r>
      <w:r w:rsidRPr="004D47C3">
        <w:rPr>
          <w:rFonts w:asciiTheme="minorEastAsia" w:eastAsiaTheme="minorEastAsia" w:hAnsiTheme="minorEastAsia" w:hint="eastAsia"/>
          <w:kern w:val="0"/>
          <w:sz w:val="24"/>
          <w:szCs w:val="24"/>
        </w:rPr>
        <w:t>综合楼主辅楼保洁范围为公共部位卫生保洁，图书馆自修室、图书借阅室、9楼档案馆、9楼校史馆、</w:t>
      </w:r>
      <w:r w:rsidRPr="004D47C3">
        <w:rPr>
          <w:rFonts w:asciiTheme="minorEastAsia" w:eastAsiaTheme="minorEastAsia" w:hAnsiTheme="minorEastAsia" w:hint="eastAsia"/>
          <w:b/>
          <w:kern w:val="0"/>
          <w:sz w:val="24"/>
          <w:szCs w:val="24"/>
        </w:rPr>
        <w:t>总值班室（含总值班室内被褥、被套的更换与清洗）</w:t>
      </w:r>
      <w:r w:rsidRPr="004D47C3">
        <w:rPr>
          <w:rFonts w:asciiTheme="minorEastAsia" w:eastAsiaTheme="minorEastAsia" w:hAnsiTheme="minorEastAsia" w:hint="eastAsia"/>
          <w:kern w:val="0"/>
          <w:sz w:val="24"/>
          <w:szCs w:val="24"/>
        </w:rPr>
        <w:t>、10楼视频会议室、11楼党委和行政会议室；另包含门前三包及所属区域的绿化带及建筑下水管道。</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保洁服务质量标准：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（1）每天第一次保洁须在早晨8：30前完成，全天巡回保洁。</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（2）走廊应放置多个垃圾桶（篓），便于投放垃圾，垃圾应做到每天清理。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（3）地面无水渍、无污渍，无垃圾，无积尘，光亮。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（4）墙面灰尘、无污渍，光亮，墙角无蜘蛛网。</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（5）公共设施表面无积尘、无污渍、光亮。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（6）不锈钢表面无手印，无积尘，无污渍、光亮；玻璃上无手印，无积尘，无污渍、明亮。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（7）保洁工具与保洁用品要统一放在指定地点。</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（8）捡拾物品及时上交楼管员做失物招领，不私自处理。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（9）电梯轿厢内无积尘、无污渍、无粘贴物；灯具、指示板明亮。厢内地面干净、无垃圾杂物；不锈钢表面无手印、无积尘，无污渍、光亮，门槽内无垃圾杂物。</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（10）会议室内桌椅、窗台、地面、门楣、门套、墙面、墙角无积尘，光亮；窗帘挂放整齐；室内无异味。</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lastRenderedPageBreak/>
        <w:t>（11）阅览室内桌椅、窗台、地面、门楣、门套、墙面、墙角无积尘、无污渍，光亮；阅览桌椅摆放整齐；窗帘挂放整齐；室内无异味；窗玻璃无积尘、无污渍，明亮。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（12）屋顶、平台、落水台、阳台、建筑四周雨水沟及绿化带无明显垃圾和落叶。</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（13）开水机地面无水渍。</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（14）做好雨雪天气走廊积水积雪清扫和除冰应对工作。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（15）公共盥洗间和卫生间无异味、厕坑便具洁净无黄渍、镜面、水盆、台面无污点，光亮；纸篓随时清理；小便池应放入除臭球，墙面、天棚、墙角、灯具无积尘、无蜘蛛网。</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（16）所作业范围内应无小广告，由此导致的师生损失，投标方应负有相应责任。</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（17）做好相关保洁频次、巡回记录备查。</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投标方须按照服务质量标准或行业标准，制定相应的作业要求，确保环境卫生干净整洁。</w:t>
      </w:r>
    </w:p>
    <w:p w:rsidR="00AC3F49" w:rsidRPr="004D47C3" w:rsidRDefault="00AC3F49" w:rsidP="00AC3F49">
      <w:pPr>
        <w:widowControl/>
        <w:adjustRightInd w:val="0"/>
        <w:snapToGrid w:val="0"/>
        <w:spacing w:line="400" w:lineRule="exact"/>
        <w:ind w:left="900"/>
        <w:jc w:val="left"/>
        <w:rPr>
          <w:rFonts w:asciiTheme="minorEastAsia" w:eastAsiaTheme="minorEastAsia" w:hAnsiTheme="minorEastAsia"/>
          <w:kern w:val="0"/>
          <w:sz w:val="24"/>
          <w:szCs w:val="24"/>
        </w:rPr>
      </w:pPr>
    </w:p>
    <w:p w:rsidR="00AC3F49" w:rsidRPr="004D47C3" w:rsidRDefault="00AC3F49" w:rsidP="00AC3F49">
      <w:pPr>
        <w:widowControl/>
        <w:adjustRightInd w:val="0"/>
        <w:snapToGrid w:val="0"/>
        <w:spacing w:line="400" w:lineRule="exact"/>
        <w:jc w:val="center"/>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第六节  室内体育馆、田径场</w:t>
      </w:r>
    </w:p>
    <w:p w:rsidR="00AC3F49" w:rsidRPr="004D47C3" w:rsidRDefault="00AC3F49" w:rsidP="00AC3F49">
      <w:pPr>
        <w:widowControl/>
        <w:adjustRightInd w:val="0"/>
        <w:snapToGrid w:val="0"/>
        <w:spacing w:line="400" w:lineRule="exact"/>
        <w:ind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一、人员要求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上岗时必须经过所属单位消防常识专项培训，并且单位留有培训记录备案。</w:t>
      </w:r>
    </w:p>
    <w:p w:rsidR="00AC3F49" w:rsidRPr="004D47C3" w:rsidRDefault="00AC3F49" w:rsidP="00AC3F49">
      <w:pPr>
        <w:widowControl/>
        <w:adjustRightInd w:val="0"/>
        <w:snapToGrid w:val="0"/>
        <w:spacing w:line="400" w:lineRule="exact"/>
        <w:ind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二、分项要求</w:t>
      </w:r>
    </w:p>
    <w:p w:rsidR="00AC3F49" w:rsidRPr="004D47C3" w:rsidRDefault="00AC3F49" w:rsidP="00AC3F49">
      <w:pPr>
        <w:widowControl/>
        <w:adjustRightInd w:val="0"/>
        <w:snapToGrid w:val="0"/>
        <w:spacing w:line="400" w:lineRule="exact"/>
        <w:ind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（一）综合管理人员</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使用文明用语，微笑服务，协调楼内各项事宜，服务整改合格率100%。</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做好建筑内公共设备和消防设备使用情况登记记录，如有损坏应及时与客服中心联系，安排维修。如中标人发现确实属于人为损坏的，可以要求当事人负责维修或赔偿（若当事人系招标方师生，招标人有义务协助处理，但赔偿金额最高不能超过购买价），否则由中标人负责维修或赔偿。</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挂牌服务，礼貌待客；向导咨询，有求必应。</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 实行24小时单岗无睡班制度，值班期间不得出现脱岗，确因有其他原因暂时离开值班点的（包括早、中、晚等三餐时间，例行安检时），投标方应合理安排，确保有岗有人。</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5. 例行安检出勤率100%，要保证楼内所有设备设施财产安全，大宗物品出楼须进行询问登记;因外盗造成的损失由中标人负责赔偿。</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 按招标人规定每天开放关闭体育馆(田径场)，要求入馆人员不得穿高跟鞋、带有色饮料等进入塑胶场地，不得在塑胶场地内抽烟。</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lastRenderedPageBreak/>
        <w:t>7. 负责对体育馆浴室进行日常管理。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 其余按招标人体育场地有关管理办法实施日常管理。</w:t>
      </w:r>
    </w:p>
    <w:p w:rsidR="00AC3F49" w:rsidRPr="004D47C3" w:rsidRDefault="00AC3F49" w:rsidP="00AC3F49">
      <w:pPr>
        <w:widowControl/>
        <w:adjustRightInd w:val="0"/>
        <w:snapToGrid w:val="0"/>
        <w:spacing w:line="400" w:lineRule="exact"/>
        <w:ind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（二）保洁范围与保洁质量标准要求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 保洁</w:t>
      </w:r>
      <w:r w:rsidRPr="004D47C3">
        <w:rPr>
          <w:rFonts w:asciiTheme="minorEastAsia" w:eastAsiaTheme="minorEastAsia" w:hAnsiTheme="minorEastAsia" w:hint="eastAsia"/>
          <w:kern w:val="0"/>
          <w:sz w:val="24"/>
          <w:szCs w:val="24"/>
        </w:rPr>
        <w:t>范围</w:t>
      </w:r>
      <w:r w:rsidRPr="004D47C3">
        <w:rPr>
          <w:rFonts w:asciiTheme="minorEastAsia" w:eastAsiaTheme="minorEastAsia" w:hAnsiTheme="minorEastAsia" w:cs="宋体" w:hint="eastAsia"/>
          <w:kern w:val="0"/>
          <w:sz w:val="24"/>
          <w:szCs w:val="24"/>
        </w:rPr>
        <w:t>：</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（1）室内体育场保洁范围为全层保洁</w:t>
      </w:r>
      <w:r w:rsidRPr="004D47C3">
        <w:rPr>
          <w:rFonts w:asciiTheme="minorEastAsia" w:eastAsiaTheme="minorEastAsia" w:hAnsiTheme="minorEastAsia" w:hint="eastAsia"/>
          <w:b/>
          <w:kern w:val="0"/>
          <w:sz w:val="24"/>
          <w:szCs w:val="24"/>
        </w:rPr>
        <w:t>（含浴室）</w:t>
      </w:r>
      <w:r w:rsidRPr="004D47C3">
        <w:rPr>
          <w:rFonts w:asciiTheme="minorEastAsia" w:eastAsiaTheme="minorEastAsia" w:hAnsiTheme="minorEastAsia" w:hint="eastAsia"/>
          <w:kern w:val="0"/>
          <w:sz w:val="24"/>
          <w:szCs w:val="24"/>
        </w:rPr>
        <w:t>，另包含门前三包及所属区域的绿化带及下水管道。</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（2）田径场保洁范围为室内公共部分保洁、室外田径场、看台保洁，门前三包及所属区域的绿化带及下水管道。</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（3）室外塑胶篮排球场定期进行拖擦，一周至少2次。</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保洁人员保洁服务质量标准：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（1）每天第一次保洁须在早晨7：30前完成，全天巡回保洁。</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（2）走廊应放置多个垃圾桶（篓），便于投放垃圾，垃圾应做到每天清理。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（3）地面无水渍、无污渍，无垃圾，无积尘，光亮。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（4）墙面灰尘、无污渍，光亮，墙角无蜘蛛网。</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（5）公共设施表面无积尘、无污渍、光亮。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（6）不锈钢表面无手印，无积尘，无污渍、光亮；玻璃上无手印，无积尘，无污渍、明亮。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（7）保洁工具与保洁用品要统一放在指定地点。</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（8）捡拾物品及时上交楼管员做失物招领，不私自处理。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9）卫生间无异味、厕坑便具洁净无黄渍、镜面、水盆、台面无污点，光亮；纸篓随时清理；墙面、天棚、墙角、灯具无积尘、蜘蛛网，光亮；地面无水渍、无污渍，无垃圾；小便器放置樟脑球，卫生间每天点放檀香。</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（10）沙池应无明显杂草。</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（11）屋顶、平台、落水台、阳台、建筑四周雨水沟及绿化带无明显垃圾和落叶。</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（12）做好雨雪天气走廊积水积雪清扫和除冰应对工作。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（13）遇田径运动会等大型活动时，应按实际情况增加保洁力量，加大保洁频次，确保场地干净整洁。</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（14）做好相关保洁频次、巡回记录备查。</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投标方须按照服务质量标准或行业标准，制定相应的作业要求，确保环境卫生干净整洁。</w:t>
      </w:r>
    </w:p>
    <w:p w:rsidR="00AC3F49" w:rsidRPr="004D47C3" w:rsidRDefault="00AC3F49" w:rsidP="00AC3F49">
      <w:pPr>
        <w:widowControl/>
        <w:adjustRightInd w:val="0"/>
        <w:snapToGrid w:val="0"/>
        <w:spacing w:line="400" w:lineRule="exact"/>
        <w:ind w:left="1005"/>
        <w:jc w:val="left"/>
        <w:rPr>
          <w:rFonts w:asciiTheme="minorEastAsia" w:eastAsiaTheme="minorEastAsia" w:hAnsiTheme="minorEastAsia"/>
          <w:kern w:val="0"/>
          <w:sz w:val="24"/>
          <w:szCs w:val="24"/>
        </w:rPr>
      </w:pP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第七节  法医楼、后勤办公楼、图书信息综合楼三楼报告厅、大学生活动中心</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一、人员要求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lastRenderedPageBreak/>
        <w:t>1. 上岗时必须经过所属单位消防常识专项培训，并且单位留有培训记录备案。</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kern w:val="0"/>
          <w:sz w:val="24"/>
          <w:szCs w:val="24"/>
        </w:rPr>
        <w:t>*2.</w:t>
      </w:r>
      <w:r w:rsidRPr="004D47C3">
        <w:rPr>
          <w:rFonts w:asciiTheme="minorEastAsia" w:eastAsiaTheme="minorEastAsia" w:hAnsiTheme="minorEastAsia" w:hint="eastAsia"/>
          <w:b/>
          <w:kern w:val="0"/>
          <w:sz w:val="24"/>
          <w:szCs w:val="24"/>
        </w:rPr>
        <w:t xml:space="preserve"> 大学生活动中心为单岗晚班（晚6点至次日6点）。</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二、分项要求</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（一）综合管理人员</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cs="宋体" w:hint="eastAsia"/>
          <w:kern w:val="0"/>
          <w:sz w:val="24"/>
          <w:szCs w:val="24"/>
        </w:rPr>
        <w:t xml:space="preserve">1. </w:t>
      </w:r>
      <w:r w:rsidRPr="004D47C3">
        <w:rPr>
          <w:rFonts w:asciiTheme="minorEastAsia" w:eastAsiaTheme="minorEastAsia" w:hAnsiTheme="minorEastAsia" w:hint="eastAsia"/>
          <w:kern w:val="0"/>
          <w:sz w:val="24"/>
          <w:szCs w:val="24"/>
        </w:rPr>
        <w:t>使用文明用语，微笑服务，协调楼内各项事宜，服务整改合格率100%。</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做好建筑内公共设备和消防设备使用情况登记记录，如有损坏应及时与客服中心联系，安排维修；由报修不及时导致的师生投诉或设备维修后无法使用的，招标方可要求投标更换新的设备，更换设备使用质量应不低于原使用设备质量；如中标人发现确实属于人为损坏的，可以要求当事人负责维修或赔偿（若当事人系招标方师生，招标人有义务协助处理，但赔偿金额最高不能超过购买价），否则由中标人负责维修或赔偿。</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挂牌服务，礼貌待客；向导咨询，有求必应。</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 法医楼实行24小时单岗无睡班和和大学生活动中心实行单岗晚班无睡班</w:t>
      </w:r>
      <w:r w:rsidRPr="004D47C3">
        <w:rPr>
          <w:rFonts w:asciiTheme="minorEastAsia" w:eastAsiaTheme="minorEastAsia" w:hAnsiTheme="minorEastAsia" w:hint="eastAsia"/>
          <w:b/>
          <w:kern w:val="0"/>
          <w:sz w:val="24"/>
          <w:szCs w:val="24"/>
        </w:rPr>
        <w:t>（晚6点至次日6点）</w:t>
      </w:r>
      <w:r w:rsidRPr="004D47C3">
        <w:rPr>
          <w:rFonts w:asciiTheme="minorEastAsia" w:eastAsiaTheme="minorEastAsia" w:hAnsiTheme="minorEastAsia" w:hint="eastAsia"/>
          <w:kern w:val="0"/>
          <w:sz w:val="24"/>
          <w:szCs w:val="24"/>
        </w:rPr>
        <w:t>，值班期间不得出现脱岗，确因有其他原因暂时离开值班点的（包括早、中、晚等三餐时间，例行安检出勤），投标方应合理安排，确保有岗有人。</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5. 例行安检出勤率100%，要保证楼内所有设备设施财产安全，大宗物品出楼须进行询问登记;因外盗造成的损失由中标人负责赔偿。</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 在有大型活动时要保证所有通道开放，以便人员得以及时疏散。</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（二）保洁范围与保洁质量标准要求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保洁范围</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（1）图书信息综合楼三楼报告厅保洁范围为全层保洁。</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（2）大学生活动中心保洁范围为礼堂全层保洁，其余为公共部分保洁；另包含门前三包及所属区域的绿化带及建筑下水管道。</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（3）法医楼、就业指导中心为公共部位卫生保洁。</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（4）校医院和后勤办公楼为公共部位卫生保洁，校医院部分病房保洁。另包含门前三包及所属区域的绿化带及建筑下水管道。</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 xml:space="preserve">2. </w:t>
      </w:r>
      <w:r w:rsidRPr="004D47C3">
        <w:rPr>
          <w:rFonts w:asciiTheme="minorEastAsia" w:eastAsiaTheme="minorEastAsia" w:hAnsiTheme="minorEastAsia" w:cs="宋体" w:hint="eastAsia"/>
          <w:kern w:val="0"/>
          <w:sz w:val="24"/>
          <w:szCs w:val="24"/>
        </w:rPr>
        <w:t>保洁</w:t>
      </w:r>
      <w:r w:rsidRPr="004D47C3">
        <w:rPr>
          <w:rFonts w:asciiTheme="minorEastAsia" w:eastAsiaTheme="minorEastAsia" w:hAnsiTheme="minorEastAsia" w:hint="eastAsia"/>
          <w:kern w:val="0"/>
          <w:sz w:val="24"/>
          <w:szCs w:val="24"/>
        </w:rPr>
        <w:t>服务</w:t>
      </w:r>
      <w:r w:rsidRPr="004D47C3">
        <w:rPr>
          <w:rFonts w:asciiTheme="minorEastAsia" w:eastAsiaTheme="minorEastAsia" w:hAnsiTheme="minorEastAsia" w:cs="宋体" w:hint="eastAsia"/>
          <w:kern w:val="0"/>
          <w:sz w:val="24"/>
          <w:szCs w:val="24"/>
        </w:rPr>
        <w:t>质量标准：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cs="宋体" w:hint="eastAsia"/>
          <w:kern w:val="0"/>
          <w:sz w:val="24"/>
          <w:szCs w:val="24"/>
        </w:rPr>
        <w:t>（1）</w:t>
      </w:r>
      <w:r w:rsidRPr="004D47C3">
        <w:rPr>
          <w:rFonts w:asciiTheme="minorEastAsia" w:eastAsiaTheme="minorEastAsia" w:hAnsiTheme="minorEastAsia" w:hint="eastAsia"/>
          <w:kern w:val="0"/>
          <w:sz w:val="24"/>
          <w:szCs w:val="24"/>
        </w:rPr>
        <w:t>地面无水渍、无污渍，无垃圾，无积尘，光亮。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（2）墙面灰尘、无污渍，光亮，墙角无蜘蛛网。</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（3）公共设施表面无积尘、无污渍、光亮。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（4）不锈钢表面无手印，无积尘，无污渍、光亮；玻璃上无手印，无积尘，无污渍、明亮；窗台无积尘。</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lastRenderedPageBreak/>
        <w:t>（5）卫生间无异味、厕坑便具洁净无黄渍、镜面、水盆、台面无污点，光亮；纸篓随时清理；小便池放除臭丸。</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（6）保洁工具与保洁用品要统一放在指定地点。</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（7）报告厅（大礼堂）演出或使用时整体舞台清洁明亮效果好，地面、墙面无积尘、无污渍。</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（8）灯光音响设备表面无积尘、无污渍。</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（9）化妆台、座椅、地面、窗台、窗玻璃、门楣、门套、墙面、墙角、天棚、灯具、水池、上下水管道无积尘、无污渍；窗玻璃、镜子清洁、明亮。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（10）控制台、座椅、地面、窗台、窗玻璃、门楣、门套、墙面、墙角、天棚、灯具、机柜无积尘、无污渍。</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（11）座椅（座套）、地面、门楣、门套、墙面、墙角无积尘、无污渍室内空气质量好。</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（12）做好相关保洁频次、巡回记录备查。</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投标方须按照服务质量标准或行业标准，制定相应的作业要求，确保环境卫生干净整洁。</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第八节  产学研创中心</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一、人员要求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上岗时必须经过所属单位消防常识专项培训，并且单位留有培训记录备案。</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二、分项要求</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（一）综合管理要求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cs="宋体" w:hint="eastAsia"/>
          <w:kern w:val="0"/>
          <w:sz w:val="24"/>
          <w:szCs w:val="24"/>
        </w:rPr>
        <w:t xml:space="preserve">1. </w:t>
      </w:r>
      <w:r w:rsidRPr="004D47C3">
        <w:rPr>
          <w:rFonts w:asciiTheme="minorEastAsia" w:eastAsiaTheme="minorEastAsia" w:hAnsiTheme="minorEastAsia" w:hint="eastAsia"/>
          <w:kern w:val="0"/>
          <w:sz w:val="24"/>
          <w:szCs w:val="24"/>
        </w:rPr>
        <w:t>使用文明用语，微笑服务，协调楼内各项事宜，服务整改合格率100%。</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做好建筑内公共设备和消防设备使用情况登记记录，如有损坏应及时与客服中心联系，安排维修。如中标人发现确实属于人为损坏的，可以要求当事人负责维修或赔偿（若当事人系招标方师生，招标人有义务协助处理，但赔偿金额最高不能超过购买价），否则由中标人负责维修或赔偿。</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实行24小时单岗无睡班制，值班期间不得出现脱岗，确因有其他原因暂时离开值班点的（包括早、中、晚等三餐时间、例行安检时），投标方应合理安排，确保有岗有人。</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 熟悉本楼宇一切情况，包括：办公室、实验室、卫生间数量，公共区域面积，工作人员的特征及其教学安排等；具备处理应急突发事件的能力。</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5. 例行安检出勤率100%，要保证楼内所有设备设施财产安全，大宗物品出楼须进行询问登记；因外盗造成的损失由中标人负责赔偿。</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 做好相关包括但不限于例行安检、设施设备巡检、交接班、大宗物品出入、物品借出等记录备查。</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lastRenderedPageBreak/>
        <w:t>（二）保洁范围与保洁质量标准要求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保洁范围：</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（1）学生公寓保洁范围为所属区域的公共部分、门前三包及所属区域的绿化带及四周下水管道。</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（2）教学楼保卫范围为全层保洁、门前三包及所属区域的绿化带及四周下水管道。</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（3）外围保洁范围为产学研创中心的道路、公共区域等。</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保洁服务质量标准：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（1）每天第一次保洁须在早晨7：30前完成，全天巡回保洁。</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（2）走廊应放置多个垃圾桶（篓），便于投放垃圾，垃圾应做到及时清理无外溢。</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（3）地面无水渍、无污渍，无垃圾，无积尘，光亮。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（4）墙面灰尘、无污渍，光亮，墙角无蜘蛛网。</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（5）公共设施表面无积尘、无污渍、光亮。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（6）不锈钢表面无手印，无积尘，无污渍、光亮；玻璃上无手印，无积尘无污渍、明亮。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（7）保洁工具与保洁用品要统一放在指定地点。</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（8）捡拾物品及时上交综合管理人员或安保人员做失物招领，不私自处理。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（9）卫生间无异味、厕坑便具洁净无黄渍、镜面、水盆、台面无污点，光亮；纸篓随时清理；小便池应放入除臭球。墙面、天棚、墙角、灯具无积尘、无蜘蛛网;镜面光亮。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（10）屋顶、平台、落水台、阳台、建筑四周雨水沟及绿化带无明显垃圾和落叶。</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（11）教室桌椅、窗台、地面、门楣、门套、墙面、墙角无积尘、无污渍，光亮；窗帘挂放整齐；室内无异味；窗玻璃无积尘、无污渍，明亮。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（12）所作业范围内须无小广告，由此导致的师生损失，中标方应负有相应责任。</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（13）做好雨雪天气走廊积水积雪清扫和除冰应对工作。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（14）做好相关保洁频次、巡回记录备查。</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投标方须按照服务质量标准或行业标准，制定相应的作业要求，确保环境卫生干净整洁。</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hint="eastAsia"/>
          <w:b/>
          <w:kern w:val="0"/>
          <w:sz w:val="24"/>
          <w:szCs w:val="24"/>
        </w:rPr>
        <w:t>三、</w:t>
      </w:r>
      <w:r w:rsidRPr="004D47C3">
        <w:rPr>
          <w:rFonts w:asciiTheme="minorEastAsia" w:eastAsiaTheme="minorEastAsia" w:hAnsiTheme="minorEastAsia" w:cs="宋体" w:hint="eastAsia"/>
          <w:b/>
          <w:kern w:val="0"/>
          <w:sz w:val="24"/>
          <w:szCs w:val="24"/>
        </w:rPr>
        <w:t>此项报价中，应体现出人员单价。</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p>
    <w:p w:rsidR="00AC3F49" w:rsidRPr="004D47C3" w:rsidRDefault="00AC3F49" w:rsidP="00AC3F49">
      <w:pPr>
        <w:widowControl/>
        <w:adjustRightInd w:val="0"/>
        <w:snapToGrid w:val="0"/>
        <w:spacing w:line="400" w:lineRule="exact"/>
        <w:jc w:val="center"/>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第九节  外部保洁、垃圾清运和化粪池清理</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lastRenderedPageBreak/>
        <w:t>一、项目范围</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cs="宋体" w:hint="eastAsia"/>
          <w:kern w:val="0"/>
          <w:sz w:val="24"/>
          <w:szCs w:val="24"/>
        </w:rPr>
        <w:t>1. 外部保洁</w:t>
      </w:r>
      <w:r w:rsidRPr="004D47C3">
        <w:rPr>
          <w:rFonts w:asciiTheme="minorEastAsia" w:eastAsiaTheme="minorEastAsia" w:hAnsiTheme="minorEastAsia" w:hint="eastAsia"/>
          <w:kern w:val="0"/>
          <w:sz w:val="24"/>
          <w:szCs w:val="24"/>
        </w:rPr>
        <w:t>范围指在皖南医学院所属范围内除去实验楼、教学楼、办公楼、学生公寓、体育馆、滨江校区田径场、食堂等建筑和门前三包范围外的家属区道路和楼道公共部分、主次干道、校内水系、室外篮、排、网球场、绿化带、校区大门、南北大理石广场、校区大门外广场等。</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垃圾清运范围包含整个皖南医学院所有校区每日产生的生活垃圾（包含食堂垃圾、落叶），现有在校生1万4千多人，在职职工近千人，食堂6个。</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化粪池清理范围包括整个皖南医学院所有校区的窨井与化粪池。</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二、人员要求：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上岗时必须经过所属单位消防常识专项培训，并且单位留有培训记录备案。</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三、垃圾清运</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1.生活垃圾日产日清，清运率达到</w:t>
      </w:r>
      <w:r w:rsidRPr="004D47C3">
        <w:rPr>
          <w:rFonts w:asciiTheme="minorEastAsia" w:eastAsiaTheme="minorEastAsia" w:hAnsiTheme="minorEastAsia" w:cs="宋体"/>
          <w:kern w:val="0"/>
          <w:sz w:val="24"/>
          <w:szCs w:val="24"/>
        </w:rPr>
        <w:t>100%</w:t>
      </w:r>
      <w:r w:rsidRPr="004D47C3">
        <w:rPr>
          <w:rFonts w:asciiTheme="minorEastAsia" w:eastAsiaTheme="minorEastAsia" w:hAnsiTheme="minorEastAsia" w:cs="宋体" w:hint="eastAsia"/>
          <w:kern w:val="0"/>
          <w:sz w:val="24"/>
          <w:szCs w:val="24"/>
        </w:rPr>
        <w:t>，早中晚至少各一次。</w:t>
      </w:r>
      <w:r w:rsidRPr="004D47C3">
        <w:rPr>
          <w:rFonts w:asciiTheme="minorEastAsia" w:eastAsiaTheme="minorEastAsia" w:hAnsiTheme="minorEastAsia" w:cs="宋体"/>
          <w:kern w:val="0"/>
          <w:sz w:val="24"/>
          <w:szCs w:val="24"/>
        </w:rPr>
        <w:t xml:space="preserve"> </w:t>
      </w:r>
      <w:r w:rsidRPr="004D47C3">
        <w:rPr>
          <w:rFonts w:asciiTheme="minorEastAsia" w:eastAsiaTheme="minorEastAsia" w:hAnsiTheme="minorEastAsia" w:cs="宋体" w:hint="eastAsia"/>
          <w:kern w:val="0"/>
          <w:sz w:val="24"/>
          <w:szCs w:val="24"/>
        </w:rPr>
        <w:t>为确保垃圾清运及时，滨江校区至少配备1辆大型垃圾压缩清运车，并至少配备1-2辆小型三轮（或四轮）垃圾车倒运，赭麓校区至少配备1辆三轮（或四轮）垃圾清运车。</w:t>
      </w:r>
      <w:r w:rsidRPr="004D47C3">
        <w:rPr>
          <w:rFonts w:asciiTheme="minorEastAsia" w:eastAsiaTheme="minorEastAsia" w:hAnsiTheme="minorEastAsia" w:cs="宋体" w:hint="eastAsia"/>
          <w:b/>
          <w:kern w:val="0"/>
          <w:sz w:val="24"/>
          <w:szCs w:val="24"/>
        </w:rPr>
        <w:t>投标方须承诺在现有运力下无法满足清运要求的，无条件按照招标方要求免费增加清运频次、车辆或与大型垃圾压缩车相结合的清运模式对校内日存垃圾进行清运。</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注：在大型活动、新学期开学及垃圾收运站设备损坏等期间，中标方要及时启动相应应急预案，积极对积存垃圾进行清运出校。</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 垃圾清运须使用专用垃圾清运车，车容车貌保持整洁，设备完好无损（提供垃圾清运车的大小、照片）。为避免在垃圾清运过程中污水污染校园环境，垃圾清运车辆需安装隔水措施。</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清理完垃圾，及时清理垃圾桶，冲洗地面，确保干净整洁。</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 每天对垃圾装集中装填区域冲刷和消杀1-2次，降低异味。</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四、外部保洁</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（一）作业频次</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 每天上午8点前和下午1点30分前完成各大楼前及校园主要道路保洁工作，随后接着完成其他保洁，且巡回保洁。</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 每日早、中、晚三次将垃圾桶（箱）内垃圾集中清运至垃圾场（楼），做到日产日清，并保证垃圾桶干净整洁，摆放整齐。</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 重大活动期间，按照学校要求实施道路冲洗保洁。</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 保持绿化带清洁。每周对绿化带内落叶集中清理一次，且巡回保洁；如遇大风或落叶时节（秋冬季）由每周二次。</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lastRenderedPageBreak/>
        <w:t>5. 巡回保洁实行全天巡回保洁。重点针对普扫结束后道路散落垃圾、落叶、泥迹和污迹，绿化带垃圾，散落在垃圾桶周边垃圾等和雨篦内杂物清理；在恶劣天气情况下，配合清理因恶劣天气造成道路淤积杂物的清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6.对水系内漂浮物、枯树枝、浮萍等随时进行打捞清理，保持水面清洁。</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7. 家属区每日对保洁服务范围内区域进行清扫。其中楼梯扶手每周保洁1次；楼道全面清理每两周1次。</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（二）服务质量标准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 保持道路与广场全天整洁干净，达到“九无”(无果皮、无纸屑、无塑膜、无痰迹、无污水、无暴露垃圾、无烟头、无乱张贴、路牙无泥沙)；“四净”(路面净、果皮箱净、树穴绿化带净、地下通道净)“一通”(下水道口通)。</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 雨雪天气时，保证路面不积水、少结冰（中、大雪以上保证道路畅通）。</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 室外篮、排、网球场围网上无杂物悬挂，场地内无杂草。</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 道路面包砖、侧石、大理石缝等无杂草。</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 如遇重大校内活动，要配合招标方做好环境保洁工作，增加保洁次数，确保出效果。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kern w:val="0"/>
          <w:sz w:val="24"/>
          <w:szCs w:val="24"/>
        </w:rPr>
        <w:t>6. 做好相关保洁频次、巡回记录备查。</w:t>
      </w:r>
      <w:r w:rsidRPr="004D47C3">
        <w:rPr>
          <w:rFonts w:asciiTheme="minorEastAsia" w:eastAsiaTheme="minorEastAsia" w:hAnsiTheme="minorEastAsia" w:cs="宋体" w:hint="eastAsia"/>
          <w:b/>
          <w:kern w:val="0"/>
          <w:sz w:val="24"/>
          <w:szCs w:val="24"/>
        </w:rPr>
        <w:t xml:space="preserve"> </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（三） 投标方须按照服务质量标准或行业标准，制定相应的作业要求，确保环境卫生干净整洁。</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五、化粪池清理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b/>
          <w:kern w:val="0"/>
          <w:sz w:val="24"/>
          <w:szCs w:val="24"/>
        </w:rPr>
      </w:pPr>
      <w:r w:rsidRPr="004D47C3">
        <w:rPr>
          <w:rFonts w:asciiTheme="minorEastAsia" w:eastAsiaTheme="minorEastAsia" w:hAnsiTheme="minorEastAsia" w:hint="eastAsia"/>
          <w:kern w:val="0"/>
          <w:sz w:val="24"/>
          <w:szCs w:val="24"/>
        </w:rPr>
        <w:t>1. 化粪池清理</w:t>
      </w:r>
      <w:r w:rsidRPr="004D47C3">
        <w:rPr>
          <w:rFonts w:asciiTheme="minorEastAsia" w:eastAsiaTheme="minorEastAsia" w:hAnsiTheme="minorEastAsia" w:cs="宋体" w:hint="eastAsia"/>
          <w:kern w:val="0"/>
          <w:sz w:val="24"/>
          <w:szCs w:val="24"/>
        </w:rPr>
        <w:t>实行定期巡查制度，有问题及时清理。每学期定期使用机械设备集中清理不少于两次。</w:t>
      </w:r>
      <w:r w:rsidRPr="004D47C3">
        <w:rPr>
          <w:rFonts w:asciiTheme="minorEastAsia" w:eastAsiaTheme="minorEastAsia" w:hAnsiTheme="minorEastAsia" w:cs="宋体" w:hint="eastAsia"/>
          <w:b/>
          <w:kern w:val="0"/>
          <w:sz w:val="24"/>
          <w:szCs w:val="24"/>
        </w:rPr>
        <w:t>投标方须承诺在合同期对校园内所有主次排水管道、雨篦、化粪池等进行全面清淤一次，含管道清洗、化粪池清洗、污物外运及处理、人工费、安全作业费等。</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cs="宋体" w:hint="eastAsia"/>
          <w:kern w:val="0"/>
          <w:sz w:val="24"/>
          <w:szCs w:val="24"/>
        </w:rPr>
        <w:t>2. 化粪池清</w:t>
      </w:r>
      <w:r w:rsidRPr="004D47C3">
        <w:rPr>
          <w:rFonts w:asciiTheme="minorEastAsia" w:eastAsiaTheme="minorEastAsia" w:hAnsiTheme="minorEastAsia" w:hint="eastAsia"/>
          <w:kern w:val="0"/>
          <w:sz w:val="24"/>
          <w:szCs w:val="24"/>
        </w:rPr>
        <w:t>理质量服务标准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（1）日常无粪便堵塞或溢出现象，保证污水管道畅通。</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（2）清掏物全部清运至校外，不得污染校园路面。</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（3）清理后，目视井内无积物、无块状物浮于上面，出入口畅通，保持污水不溢出地面。</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（4）做好相关清理、巡回记录备查。</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六、其他要求</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1.本项中垃圾清运（含市政垃圾处理费和人员工资等费用）实行分项报价，报价金额不得低于30万元/年，并纳入年度报价中。投标方应根据实际情况，制定合理清运方案，审慎做出合理报价。如因报价过低导致服务质量标准不合格的，由投标方自行负责。</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lastRenderedPageBreak/>
        <w:t>*2. 本项中化粪池清理（含污物运输费、污物处理费和人员工资等费用）实行分项报价，报价金额不得低于7万元/年，并纳入年度总报价中。投标方应根据实际情况，制定合理清理方案，审慎做出合理报价。如因报价过低导致化粪池清理质量标准不合格的，由投标方自行负责。</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b/>
          <w:kern w:val="0"/>
          <w:sz w:val="24"/>
          <w:szCs w:val="24"/>
        </w:rPr>
        <w:t>3.</w:t>
      </w:r>
      <w:r w:rsidRPr="004D47C3">
        <w:rPr>
          <w:rFonts w:asciiTheme="minorEastAsia" w:eastAsiaTheme="minorEastAsia" w:hAnsiTheme="minorEastAsia" w:cs="宋体" w:hint="eastAsia"/>
          <w:kern w:val="0"/>
          <w:sz w:val="24"/>
          <w:szCs w:val="24"/>
        </w:rPr>
        <w:t xml:space="preserve"> 投标方在确定中标进场后，因实际管理需要，并经招标方主管部门同意后，可委托专业的公司或专业的技术人员为本项目的垃圾清运和化粪池提供清理服务，但不得将本项目的管理责任转让给第三方。</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kern w:val="0"/>
          <w:sz w:val="24"/>
          <w:szCs w:val="24"/>
        </w:rPr>
        <w:t>4.</w:t>
      </w:r>
      <w:r w:rsidRPr="004D47C3">
        <w:rPr>
          <w:rFonts w:asciiTheme="minorEastAsia" w:eastAsiaTheme="minorEastAsia" w:hAnsiTheme="minorEastAsia" w:cs="宋体" w:hint="eastAsia"/>
          <w:b/>
          <w:kern w:val="0"/>
          <w:sz w:val="24"/>
          <w:szCs w:val="24"/>
        </w:rPr>
        <w:t xml:space="preserve"> 在委托专业的公司或专业的技术人员提供垃圾清运和化粪池清理服务达不到服务质量标准或考核标准的，招标方主管部门除了有权依据相关条款进行处理外，还可以要求中标方更换委托人或增加资金（增加的资金由中标方自行承担，招标方不在另行支付该费用），直至服务质量标准合格。</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*5. 投标单位须承诺待中标进场后，根据垃圾分类要求，在合同期内免费为学校提供符合垃圾分类规范要求及数量配比的室内外各类垃圾桶（投标方须以书面形式承诺，并附于投标文件中）。</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6.投标单位须承诺待中标进场后，为提高外部保洁效率和确保巡回保洁质量需配备相应的清理工具，包括不仅限于：中型道路清扫车*1,、大型垃圾压缩清运车1台（如租赁，需将租赁合同向招标方监督管理部门备案）、电动巡回保洁车（带垃圾桶）*4、小型电动高压清（冲）洗车*1和必要的保洁工具等。（投标方须以书面形式承诺及车辆图片信息，并附于投标文件中）。</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p>
    <w:p w:rsidR="00AC3F49" w:rsidRPr="004D47C3" w:rsidRDefault="00AC3F49" w:rsidP="00AC3F49">
      <w:pPr>
        <w:widowControl/>
        <w:adjustRightInd w:val="0"/>
        <w:snapToGrid w:val="0"/>
        <w:spacing w:line="400" w:lineRule="exact"/>
        <w:ind w:firstLineChars="200" w:firstLine="482"/>
        <w:jc w:val="center"/>
        <w:rPr>
          <w:rFonts w:asciiTheme="minorEastAsia" w:eastAsiaTheme="minorEastAsia" w:hAnsiTheme="minorEastAsia"/>
          <w:b/>
          <w:kern w:val="0"/>
          <w:sz w:val="24"/>
          <w:szCs w:val="24"/>
        </w:rPr>
      </w:pPr>
      <w:r w:rsidRPr="004D47C3">
        <w:rPr>
          <w:rFonts w:asciiTheme="minorEastAsia" w:eastAsiaTheme="minorEastAsia" w:hAnsiTheme="minorEastAsia"/>
          <w:b/>
          <w:kern w:val="0"/>
          <w:sz w:val="24"/>
          <w:szCs w:val="24"/>
        </w:rPr>
        <w:t>第十节  自行车棚(家属区)</w:t>
      </w:r>
    </w:p>
    <w:p w:rsidR="00AC3F49" w:rsidRPr="004D47C3" w:rsidRDefault="00AC3F49" w:rsidP="00AC3F49">
      <w:pPr>
        <w:widowControl/>
        <w:adjustRightInd w:val="0"/>
        <w:snapToGrid w:val="0"/>
        <w:spacing w:line="440" w:lineRule="exact"/>
        <w:ind w:leftChars="200" w:left="540" w:hangingChars="50" w:hanging="120"/>
        <w:jc w:val="left"/>
        <w:rPr>
          <w:rFonts w:asciiTheme="minorEastAsia" w:eastAsiaTheme="minorEastAsia" w:hAnsiTheme="minorEastAsia"/>
          <w:kern w:val="0"/>
          <w:sz w:val="24"/>
          <w:szCs w:val="24"/>
        </w:rPr>
      </w:pPr>
      <w:r w:rsidRPr="004D47C3">
        <w:rPr>
          <w:rFonts w:asciiTheme="minorEastAsia" w:eastAsiaTheme="minorEastAsia" w:hAnsiTheme="minorEastAsia"/>
          <w:b/>
          <w:kern w:val="0"/>
          <w:sz w:val="24"/>
          <w:szCs w:val="24"/>
        </w:rPr>
        <w:t>一、服务质量标准</w:t>
      </w:r>
      <w:r w:rsidRPr="004D47C3">
        <w:rPr>
          <w:rFonts w:asciiTheme="minorEastAsia" w:eastAsiaTheme="minorEastAsia" w:hAnsiTheme="minorEastAsia"/>
          <w:b/>
          <w:kern w:val="0"/>
          <w:sz w:val="24"/>
          <w:szCs w:val="24"/>
        </w:rPr>
        <w:br/>
      </w:r>
      <w:r w:rsidRPr="004D47C3">
        <w:rPr>
          <w:rFonts w:asciiTheme="minorEastAsia" w:eastAsiaTheme="minorEastAsia" w:hAnsiTheme="minorEastAsia"/>
          <w:kern w:val="0"/>
          <w:sz w:val="24"/>
          <w:szCs w:val="24"/>
        </w:rPr>
        <w:t>1. 入棚车辆整齐摆放，棚内卫生环境、照明状况良好；</w:t>
      </w:r>
      <w:r w:rsidRPr="004D47C3">
        <w:rPr>
          <w:rFonts w:asciiTheme="minorEastAsia" w:eastAsiaTheme="minorEastAsia" w:hAnsiTheme="minorEastAsia"/>
          <w:kern w:val="0"/>
          <w:sz w:val="24"/>
          <w:szCs w:val="24"/>
        </w:rPr>
        <w:br/>
        <w:t>2. 做好车棚安全隐患检查，有问题及时向主管部门报告。</w:t>
      </w:r>
      <w:r w:rsidRPr="004D47C3">
        <w:rPr>
          <w:rFonts w:asciiTheme="minorEastAsia" w:eastAsiaTheme="minorEastAsia" w:hAnsiTheme="minorEastAsia"/>
          <w:kern w:val="0"/>
          <w:sz w:val="24"/>
          <w:szCs w:val="24"/>
        </w:rPr>
        <w:br/>
      </w:r>
      <w:r w:rsidRPr="004D47C3">
        <w:rPr>
          <w:rFonts w:asciiTheme="minorEastAsia" w:eastAsiaTheme="minorEastAsia" w:hAnsiTheme="minorEastAsia"/>
          <w:b/>
          <w:kern w:val="0"/>
          <w:sz w:val="24"/>
          <w:szCs w:val="24"/>
        </w:rPr>
        <w:t>二、其他要求</w:t>
      </w:r>
      <w:r w:rsidRPr="004D47C3">
        <w:rPr>
          <w:rFonts w:asciiTheme="minorEastAsia" w:eastAsiaTheme="minorEastAsia" w:hAnsiTheme="minorEastAsia"/>
          <w:kern w:val="0"/>
          <w:sz w:val="24"/>
          <w:szCs w:val="24"/>
        </w:rPr>
        <w:br/>
        <w:t>1.</w:t>
      </w:r>
      <w:r w:rsidRPr="004D47C3">
        <w:rPr>
          <w:rFonts w:asciiTheme="minorEastAsia" w:eastAsiaTheme="minorEastAsia" w:hAnsiTheme="minorEastAsia" w:hint="eastAsia"/>
          <w:kern w:val="0"/>
          <w:sz w:val="24"/>
          <w:szCs w:val="24"/>
        </w:rPr>
        <w:t xml:space="preserve"> </w:t>
      </w:r>
      <w:r w:rsidRPr="004D47C3">
        <w:rPr>
          <w:rFonts w:asciiTheme="minorEastAsia" w:eastAsiaTheme="minorEastAsia" w:hAnsiTheme="minorEastAsia"/>
          <w:kern w:val="0"/>
          <w:sz w:val="24"/>
          <w:szCs w:val="24"/>
        </w:rPr>
        <w:t>自行车棚实行无偿停放。</w:t>
      </w:r>
      <w:r w:rsidRPr="004D47C3">
        <w:rPr>
          <w:rFonts w:asciiTheme="minorEastAsia" w:eastAsiaTheme="minorEastAsia" w:hAnsiTheme="minorEastAsia"/>
          <w:kern w:val="0"/>
          <w:sz w:val="24"/>
          <w:szCs w:val="24"/>
        </w:rPr>
        <w:br/>
        <w:t>2.</w:t>
      </w:r>
      <w:r w:rsidRPr="004D47C3">
        <w:rPr>
          <w:rFonts w:asciiTheme="minorEastAsia" w:eastAsiaTheme="minorEastAsia" w:hAnsiTheme="minorEastAsia" w:hint="eastAsia"/>
          <w:kern w:val="0"/>
          <w:sz w:val="24"/>
          <w:szCs w:val="24"/>
        </w:rPr>
        <w:t xml:space="preserve"> </w:t>
      </w:r>
      <w:r w:rsidRPr="004D47C3">
        <w:rPr>
          <w:rFonts w:asciiTheme="minorEastAsia" w:eastAsiaTheme="minorEastAsia" w:hAnsiTheme="minorEastAsia"/>
          <w:kern w:val="0"/>
          <w:sz w:val="24"/>
          <w:szCs w:val="24"/>
        </w:rPr>
        <w:t>车棚内不得住宿，严禁在车棚内私接电源、水源。</w:t>
      </w:r>
      <w:r w:rsidRPr="004D47C3">
        <w:rPr>
          <w:rFonts w:asciiTheme="minorEastAsia" w:eastAsiaTheme="minorEastAsia" w:hAnsiTheme="minorEastAsia"/>
          <w:kern w:val="0"/>
          <w:sz w:val="24"/>
          <w:szCs w:val="24"/>
        </w:rPr>
        <w:br/>
        <w:t>3.</w:t>
      </w:r>
      <w:r w:rsidRPr="004D47C3">
        <w:rPr>
          <w:rFonts w:asciiTheme="minorEastAsia" w:eastAsiaTheme="minorEastAsia" w:hAnsiTheme="minorEastAsia" w:hint="eastAsia"/>
          <w:kern w:val="0"/>
          <w:sz w:val="24"/>
          <w:szCs w:val="24"/>
        </w:rPr>
        <w:t xml:space="preserve"> </w:t>
      </w:r>
      <w:r w:rsidRPr="004D47C3">
        <w:rPr>
          <w:rFonts w:asciiTheme="minorEastAsia" w:eastAsiaTheme="minorEastAsia" w:hAnsiTheme="minorEastAsia"/>
          <w:kern w:val="0"/>
          <w:sz w:val="24"/>
          <w:szCs w:val="24"/>
        </w:rPr>
        <w:t>配合学校对车棚用途调整后的日常管理。</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 xml:space="preserve"> </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第十一节   园林绿化养护</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一、项目范围</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包括皖南医学院所有校区的绿植。</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二、园林绿化养护服务质量标准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lastRenderedPageBreak/>
        <w:t>服务质量标准应总体达到园林绿化养护二级标准，</w:t>
      </w:r>
      <w:r w:rsidRPr="004D47C3">
        <w:rPr>
          <w:rFonts w:asciiTheme="minorEastAsia" w:eastAsiaTheme="minorEastAsia" w:hAnsiTheme="minorEastAsia" w:cs="宋体" w:hint="eastAsia"/>
          <w:kern w:val="0"/>
          <w:sz w:val="24"/>
          <w:szCs w:val="24"/>
        </w:rPr>
        <w:t>投标方应根据绿化养护服务质量标准要求，制定合理实施方案。</w:t>
      </w:r>
      <w:r w:rsidRPr="004D47C3">
        <w:rPr>
          <w:rFonts w:asciiTheme="minorEastAsia" w:eastAsiaTheme="minorEastAsia" w:hAnsiTheme="minorEastAsia" w:hint="eastAsia"/>
          <w:kern w:val="0"/>
          <w:sz w:val="24"/>
          <w:szCs w:val="24"/>
        </w:rPr>
        <w:t>具体说明如下：</w:t>
      </w:r>
      <w:r w:rsidRPr="004D47C3">
        <w:rPr>
          <w:rFonts w:asciiTheme="minorEastAsia" w:eastAsiaTheme="minorEastAsia" w:hAnsiTheme="minorEastAsia"/>
          <w:kern w:val="0"/>
          <w:sz w:val="24"/>
          <w:szCs w:val="24"/>
        </w:rPr>
        <w:t xml:space="preserve"> </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（一）乔灌木养护标准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cs="宋体" w:hint="eastAsia"/>
          <w:kern w:val="0"/>
          <w:sz w:val="24"/>
          <w:szCs w:val="24"/>
        </w:rPr>
        <w:t>1. 植物配置基本合理。乔、灌、花、草齐全，基本无裸露土地。</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 树木生长正常，生长达到该树种的平均生长量，存活率</w:t>
      </w:r>
      <w:r w:rsidRPr="004D47C3">
        <w:rPr>
          <w:rFonts w:asciiTheme="minorEastAsia" w:eastAsiaTheme="minorEastAsia" w:hAnsiTheme="minorEastAsia" w:cs="宋体"/>
          <w:kern w:val="0"/>
          <w:sz w:val="24"/>
          <w:szCs w:val="24"/>
        </w:rPr>
        <w:t>95%</w:t>
      </w:r>
      <w:r w:rsidRPr="004D47C3">
        <w:rPr>
          <w:rFonts w:asciiTheme="minorEastAsia" w:eastAsiaTheme="minorEastAsia" w:hAnsiTheme="minorEastAsia" w:cs="宋体" w:hint="eastAsia"/>
          <w:kern w:val="0"/>
          <w:sz w:val="24"/>
          <w:szCs w:val="24"/>
        </w:rPr>
        <w:t>以上。</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 树冠基本完整，内膛不乱，通风透光。</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 在正常条件下，生长季节允许有少量黄叶、焦叶、卷叶。</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 无明显枯枝死杈、无死树。</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6. 乔木根据需要适时修剪，灌木整形修剪每年二次以上，篱、球等按生长情况、造型要求及时修剪，每年修剪不少于四遍，做到枝叶紧密，无脱节。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7. 每年适时除杂草，五次以上。</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cs="宋体" w:hint="eastAsia"/>
          <w:kern w:val="0"/>
          <w:sz w:val="24"/>
          <w:szCs w:val="24"/>
        </w:rPr>
        <w:t>8. 按植物品种、生长情况、土壤条</w:t>
      </w:r>
      <w:r w:rsidRPr="004D47C3">
        <w:rPr>
          <w:rFonts w:asciiTheme="minorEastAsia" w:eastAsiaTheme="minorEastAsia" w:hAnsiTheme="minorEastAsia" w:hint="eastAsia"/>
          <w:kern w:val="0"/>
          <w:sz w:val="24"/>
          <w:szCs w:val="24"/>
        </w:rPr>
        <w:t>件适时适量施肥。每年普施基肥一遍，花灌木增施追肥一遍。</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hint="eastAsia"/>
          <w:kern w:val="0"/>
          <w:sz w:val="24"/>
          <w:szCs w:val="24"/>
        </w:rPr>
        <w:t>9. 防</w:t>
      </w:r>
      <w:r w:rsidRPr="004D47C3">
        <w:rPr>
          <w:rFonts w:asciiTheme="minorEastAsia" w:eastAsiaTheme="minorEastAsia" w:hAnsiTheme="minorEastAsia" w:cs="宋体" w:hint="eastAsia"/>
          <w:kern w:val="0"/>
          <w:sz w:val="24"/>
          <w:szCs w:val="24"/>
        </w:rPr>
        <w:t>治结合，病虫害虽有发生，但能及时灭治，使树木被啃咬的叶片最严重的每株在</w:t>
      </w:r>
      <w:r w:rsidRPr="004D47C3">
        <w:rPr>
          <w:rFonts w:asciiTheme="minorEastAsia" w:eastAsiaTheme="minorEastAsia" w:hAnsiTheme="minorEastAsia" w:cs="宋体"/>
          <w:kern w:val="0"/>
          <w:sz w:val="24"/>
          <w:szCs w:val="24"/>
        </w:rPr>
        <w:t>8%</w:t>
      </w:r>
      <w:r w:rsidRPr="004D47C3">
        <w:rPr>
          <w:rFonts w:asciiTheme="minorEastAsia" w:eastAsiaTheme="minorEastAsia" w:hAnsiTheme="minorEastAsia" w:cs="宋体" w:hint="eastAsia"/>
          <w:kern w:val="0"/>
          <w:sz w:val="24"/>
          <w:szCs w:val="24"/>
        </w:rPr>
        <w:t>以下；有蛀干害虫的株数在</w:t>
      </w:r>
      <w:r w:rsidRPr="004D47C3">
        <w:rPr>
          <w:rFonts w:asciiTheme="minorEastAsia" w:eastAsiaTheme="minorEastAsia" w:hAnsiTheme="minorEastAsia" w:cs="宋体"/>
          <w:kern w:val="0"/>
          <w:sz w:val="24"/>
          <w:szCs w:val="24"/>
        </w:rPr>
        <w:t>5%</w:t>
      </w:r>
      <w:r w:rsidRPr="004D47C3">
        <w:rPr>
          <w:rFonts w:asciiTheme="minorEastAsia" w:eastAsiaTheme="minorEastAsia" w:hAnsiTheme="minorEastAsia" w:cs="宋体" w:hint="eastAsia"/>
          <w:kern w:val="0"/>
          <w:sz w:val="24"/>
          <w:szCs w:val="24"/>
        </w:rPr>
        <w:t>以下，树木缺株在5‰以下；树木基本无钉栓、捆绑现象；因人为或风雨之害造成树木倾斜应及时护正。</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cs="宋体" w:hint="eastAsia"/>
          <w:kern w:val="0"/>
          <w:sz w:val="24"/>
          <w:szCs w:val="24"/>
        </w:rPr>
        <w:t>10. 做好相关养护、除草、</w:t>
      </w:r>
      <w:r w:rsidRPr="004D47C3">
        <w:rPr>
          <w:rFonts w:asciiTheme="minorEastAsia" w:eastAsiaTheme="minorEastAsia" w:hAnsiTheme="minorEastAsia" w:hint="eastAsia"/>
          <w:kern w:val="0"/>
          <w:sz w:val="24"/>
          <w:szCs w:val="24"/>
        </w:rPr>
        <w:t>施肥等记录备查。</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（二）绿地养护标准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 草坪覆盖率达到</w:t>
      </w:r>
      <w:r w:rsidRPr="004D47C3">
        <w:rPr>
          <w:rFonts w:asciiTheme="minorEastAsia" w:eastAsiaTheme="minorEastAsia" w:hAnsiTheme="minorEastAsia" w:cs="宋体"/>
          <w:kern w:val="0"/>
          <w:sz w:val="24"/>
          <w:szCs w:val="24"/>
        </w:rPr>
        <w:t>9</w:t>
      </w:r>
      <w:r w:rsidRPr="004D47C3">
        <w:rPr>
          <w:rFonts w:asciiTheme="minorEastAsia" w:eastAsiaTheme="minorEastAsia" w:hAnsiTheme="minorEastAsia" w:cs="宋体" w:hint="eastAsia"/>
          <w:kern w:val="0"/>
          <w:sz w:val="24"/>
          <w:szCs w:val="24"/>
        </w:rPr>
        <w:t>5</w:t>
      </w:r>
      <w:r w:rsidRPr="004D47C3">
        <w:rPr>
          <w:rFonts w:asciiTheme="minorEastAsia" w:eastAsiaTheme="minorEastAsia" w:hAnsiTheme="minorEastAsia" w:cs="宋体"/>
          <w:kern w:val="0"/>
          <w:sz w:val="24"/>
          <w:szCs w:val="24"/>
        </w:rPr>
        <w:t>%</w:t>
      </w:r>
      <w:r w:rsidRPr="004D47C3">
        <w:rPr>
          <w:rFonts w:asciiTheme="minorEastAsia" w:eastAsiaTheme="minorEastAsia" w:hAnsiTheme="minorEastAsia" w:cs="宋体" w:hint="eastAsia"/>
          <w:kern w:val="0"/>
          <w:sz w:val="24"/>
          <w:szCs w:val="24"/>
        </w:rPr>
        <w:t>以上，生长旺盛，草根基本不裸露，叶色正常，生长季节基本不枯黄。</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 及时对绿地整治修剪，高度控制在</w:t>
      </w:r>
      <w:r w:rsidRPr="004D47C3">
        <w:rPr>
          <w:rFonts w:asciiTheme="minorEastAsia" w:eastAsiaTheme="minorEastAsia" w:hAnsiTheme="minorEastAsia" w:cs="宋体"/>
          <w:kern w:val="0"/>
          <w:sz w:val="24"/>
          <w:szCs w:val="24"/>
        </w:rPr>
        <w:t>10cm</w:t>
      </w:r>
      <w:r w:rsidRPr="004D47C3">
        <w:rPr>
          <w:rFonts w:asciiTheme="minorEastAsia" w:eastAsiaTheme="minorEastAsia" w:hAnsiTheme="minorEastAsia" w:cs="宋体" w:hint="eastAsia"/>
          <w:kern w:val="0"/>
          <w:sz w:val="24"/>
          <w:szCs w:val="24"/>
        </w:rPr>
        <w:t>以下；及时除掉杂草，每年除杂草七遍以上，杂草率</w:t>
      </w:r>
      <w:r w:rsidRPr="004D47C3">
        <w:rPr>
          <w:rFonts w:asciiTheme="minorEastAsia" w:eastAsiaTheme="minorEastAsia" w:hAnsiTheme="minorEastAsia" w:cs="宋体"/>
          <w:kern w:val="0"/>
          <w:sz w:val="24"/>
          <w:szCs w:val="24"/>
        </w:rPr>
        <w:t>10%</w:t>
      </w:r>
      <w:r w:rsidRPr="004D47C3">
        <w:rPr>
          <w:rFonts w:asciiTheme="minorEastAsia" w:eastAsiaTheme="minorEastAsia" w:hAnsiTheme="minorEastAsia" w:cs="宋体" w:hint="eastAsia"/>
          <w:kern w:val="0"/>
          <w:sz w:val="24"/>
          <w:szCs w:val="24"/>
        </w:rPr>
        <w:t>以下。</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 干旱、高温季节基本保持有效供水，有低洼及时平整，基本无积水。</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 按生长情况，适时适量施肥二遍。</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 时及做好病虫害防治理。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6. 绿地整洁，生长良好，有斑秃及时补植；能及时清理垃圾杂物。</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7. 做好相关除草、修剪、施肥等记录备查。</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b/>
          <w:kern w:val="0"/>
          <w:sz w:val="24"/>
          <w:szCs w:val="24"/>
        </w:rPr>
        <w:t>（三）</w:t>
      </w:r>
      <w:r w:rsidRPr="004D47C3">
        <w:rPr>
          <w:rFonts w:asciiTheme="minorEastAsia" w:eastAsiaTheme="minorEastAsia" w:hAnsiTheme="minorEastAsia" w:cs="宋体" w:hint="eastAsia"/>
          <w:kern w:val="0"/>
          <w:sz w:val="24"/>
          <w:szCs w:val="24"/>
        </w:rPr>
        <w:t>绿化养护施工后，须将所产树枝、树干、草末等垃圾物清理干净。</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b/>
          <w:kern w:val="0"/>
          <w:sz w:val="24"/>
          <w:szCs w:val="24"/>
        </w:rPr>
        <w:t>（四）</w:t>
      </w:r>
      <w:r w:rsidRPr="004D47C3">
        <w:rPr>
          <w:rFonts w:asciiTheme="minorEastAsia" w:eastAsiaTheme="minorEastAsia" w:hAnsiTheme="minorEastAsia" w:cs="宋体" w:hint="eastAsia"/>
          <w:kern w:val="0"/>
          <w:sz w:val="24"/>
          <w:szCs w:val="24"/>
        </w:rPr>
        <w:t>对在日常养护过程中出现枯死、病死苗木的，需及时进行补种，同时将补种品种、树径及补种地点登记建册。</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(五)</w:t>
      </w:r>
      <w:r w:rsidRPr="004D47C3">
        <w:rPr>
          <w:rFonts w:asciiTheme="minorEastAsia" w:eastAsiaTheme="minorEastAsia" w:hAnsiTheme="minorEastAsia" w:cs="宋体" w:hint="eastAsia"/>
          <w:kern w:val="0"/>
          <w:sz w:val="24"/>
          <w:szCs w:val="24"/>
        </w:rPr>
        <w:t>水系周边绿化养护采用水系存水进行浇灌。</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三、招标要求</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lastRenderedPageBreak/>
        <w:t>*1．投标方经过现场勘探后，在确定中标后，于进场后须免费对现有裸露土地进行补植（以草坪、麦冬草、灌木为主），补植面积1200㎡左右；补植应于2022年12月31日前完成。</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3. 为做好暴雨、暴雪等恶劣天气的安全工作，投标方需承诺按照招标方要求，免费对校园内部分大型树木进行修剪，包括不仅限于为进行修剪所需的大型设备（吊车）、树枝清运、人员费用（含保险）等。</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4.为减少日常养护修剪产生的树枝及落叶等垃圾量和提高日常养护修剪产生的树枝及落叶生物利用率，投标方需配备树枝粉碎机，能</w:t>
      </w:r>
      <w:r w:rsidRPr="004D47C3">
        <w:rPr>
          <w:rFonts w:asciiTheme="minorEastAsia" w:eastAsiaTheme="minorEastAsia" w:hAnsiTheme="minorEastAsia" w:cs="宋体"/>
          <w:b/>
          <w:kern w:val="0"/>
          <w:sz w:val="24"/>
          <w:szCs w:val="24"/>
        </w:rPr>
        <w:t>切屑直径1--20公分的枝杈及枝干</w:t>
      </w:r>
      <w:r w:rsidRPr="004D47C3">
        <w:rPr>
          <w:rFonts w:asciiTheme="minorEastAsia" w:eastAsiaTheme="minorEastAsia" w:hAnsiTheme="minorEastAsia" w:cs="宋体" w:hint="eastAsia"/>
          <w:b/>
          <w:kern w:val="0"/>
          <w:sz w:val="24"/>
          <w:szCs w:val="24"/>
        </w:rPr>
        <w:t>。同时鼓励投标方使用机械设备进行绿化养护工作，如果投标方确定使用机械设备进行绿化养护工作，方案中体现出使用机械设备的数量、种类及功能，并以彩色图片附上。</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四、考核付款</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hint="eastAsia"/>
          <w:kern w:val="0"/>
          <w:sz w:val="24"/>
          <w:szCs w:val="24"/>
        </w:rPr>
        <w:t>1. 承</w:t>
      </w:r>
      <w:r w:rsidRPr="004D47C3">
        <w:rPr>
          <w:rFonts w:asciiTheme="minorEastAsia" w:eastAsiaTheme="minorEastAsia" w:hAnsiTheme="minorEastAsia" w:cs="宋体" w:hint="eastAsia"/>
          <w:kern w:val="0"/>
          <w:sz w:val="24"/>
          <w:szCs w:val="24"/>
        </w:rPr>
        <w:t>诺使用机械设备的，招标方在中标方进场后，根据投标文件中的方案所列出机械设备的数量、种类、功能及所附彩图进行现场验收。验收不合格的，招标方拒绝支付该项目下的机械使用费；在合同期内，投标方不得以任何理由减少所承诺使用机械设备的数量和种类，其中有损坏的，投标方要及时更换或维修机械设备（一般限期7天，如遇特殊情况双方可进行协商），在限期或协商期内，仍无法完成维修更换的，招标方拒绝支付该项物业费下的机械使用费。（注：所更换的设备质量性能不得低于原承诺设备质量性能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 参照服务质量标准，对包括但不仅限于施肥次数、修剪次数、树木成活率、草坪覆盖率、养护标准等进行考核。</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 投标方须做好施肥次数、肥料使用量、除草次数、补种记录等园林绿化养护工作的登记记录，按月汇总报招标方主管部门备案一份。</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五、其他要求</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*1. 本项（含人员工资、肥料、设备等费用）实行分项报价，报价金额不得低于30万元/年，并纳入年度总报价中。投标方应根据实际情况，制定合理养护方案，审慎做出合理报价。如因报价过低导致绿化养护质量标准不合格的，由投标方自行负责。</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 投标方在确定中标进场后，因实际需要，并经招标方主管部门同意后，可委托专业的公司或专业的技术人员为本项目提供养护服务，但不得将本项目的管理责任转让给第三方。</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kern w:val="0"/>
          <w:sz w:val="24"/>
          <w:szCs w:val="24"/>
        </w:rPr>
        <w:t>3.</w:t>
      </w:r>
      <w:r w:rsidRPr="004D47C3">
        <w:rPr>
          <w:rFonts w:asciiTheme="minorEastAsia" w:eastAsiaTheme="minorEastAsia" w:hAnsiTheme="minorEastAsia" w:cs="宋体" w:hint="eastAsia"/>
          <w:b/>
          <w:kern w:val="0"/>
          <w:sz w:val="24"/>
          <w:szCs w:val="24"/>
        </w:rPr>
        <w:t xml:space="preserve"> 在委托专业的公司或专业的技术人员提供绿化养护服务达不到服务质量标准或考核标准的，招标方主管部门除了有权依据相关条款进行处理外，还</w:t>
      </w:r>
      <w:r w:rsidRPr="004D47C3">
        <w:rPr>
          <w:rFonts w:asciiTheme="minorEastAsia" w:eastAsiaTheme="minorEastAsia" w:hAnsiTheme="minorEastAsia" w:cs="宋体" w:hint="eastAsia"/>
          <w:b/>
          <w:kern w:val="0"/>
          <w:sz w:val="24"/>
          <w:szCs w:val="24"/>
        </w:rPr>
        <w:lastRenderedPageBreak/>
        <w:t>可以要求中标方更换委托人或增加资金（增加的资金由中标方自行承担，招标方不在另行支付该费用），直至服务质量标准合格。</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4"/>
          <w:szCs w:val="24"/>
        </w:rPr>
      </w:pPr>
      <w:r w:rsidRPr="004D47C3">
        <w:rPr>
          <w:rFonts w:asciiTheme="minorEastAsia" w:eastAsiaTheme="minorEastAsia" w:hAnsiTheme="minorEastAsia" w:cs="宋体" w:hint="eastAsia"/>
          <w:b/>
          <w:kern w:val="0"/>
          <w:sz w:val="24"/>
          <w:szCs w:val="24"/>
        </w:rPr>
        <w:t>第十一节  环境消毒消杀与</w:t>
      </w:r>
      <w:r w:rsidRPr="004D47C3">
        <w:rPr>
          <w:rFonts w:asciiTheme="minorEastAsia" w:eastAsiaTheme="minorEastAsia" w:hAnsiTheme="minorEastAsia" w:hint="eastAsia"/>
          <w:b/>
          <w:kern w:val="0"/>
          <w:sz w:val="24"/>
          <w:szCs w:val="24"/>
        </w:rPr>
        <w:t>灭四害</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一、项目范围</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1.环境消毒消杀范围指对皖南医学院所属范围内的建筑物公共区域、教室、会议室、报告厅、室内体育馆等人员密集场所、隔离房间及进校货运车辆的消毒消杀。</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2.灭四害范围指皖南医学院所属范围内的灭四害工作。</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二、人员要求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上岗时必须经过所属单位消防常识专项培训，并且单位留有培训记录备案。</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三、环境消毒消杀</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（一）作业要求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 根据招标方要求，对所需消毒消杀的场所进行早中晚消毒消杀作业，每天至少消杀二次，必要时需增加消毒消杀频次及范围。</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 根据招标方要求，对需进校货车的车体、货物物体表面进行消毒消杀作业。</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 定期对垃圾场消毒消杀。</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 消毒消杀所需药剂的配比，需按照国家相关规定执行。</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 按人数配备消毒消杀所需工具，同时为提高消毒消杀效率，滨江校区需至少配备4台电动高压弥雾消杀机，赭麓校区至少需配备2台电动高压弥雾消杀机，服务期内保证正常使用。</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（二）服务质量标准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1.根据消毒消杀作业要求，做好相关消毒消杀作业频次、药剂配比等记录工作，并建档留存备查。</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2.消毒消杀做到应消尽消，满足疫情防控等突发传染性疾病要求的频次和剂量，做到全方位无死角。</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（三）投标方须及时了解国家相关要求，制定相应的作业要求，确保消毒消杀有效。</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四、灭四害</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（一）作业要求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 四月中下旬至十一月上旬，定期进行灭蚊蝇工作。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 每季度统一投放灭蟑、灭鼠、灭虫害药物至少</w:t>
      </w:r>
      <w:r w:rsidRPr="004D47C3">
        <w:rPr>
          <w:rFonts w:asciiTheme="minorEastAsia" w:eastAsiaTheme="minorEastAsia" w:hAnsiTheme="minorEastAsia" w:cs="宋体"/>
          <w:kern w:val="0"/>
          <w:sz w:val="24"/>
          <w:szCs w:val="24"/>
        </w:rPr>
        <w:t>3</w:t>
      </w:r>
      <w:r w:rsidRPr="004D47C3">
        <w:rPr>
          <w:rFonts w:asciiTheme="minorEastAsia" w:eastAsiaTheme="minorEastAsia" w:hAnsiTheme="minorEastAsia" w:cs="宋体" w:hint="eastAsia"/>
          <w:kern w:val="0"/>
          <w:sz w:val="24"/>
          <w:szCs w:val="24"/>
        </w:rPr>
        <w:t>次。</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（二）服务质量标准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lastRenderedPageBreak/>
        <w:t>1. 根据灭四害作业频次要求，做好相关作业频次及药品采购数量、使用量等记录工作。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 “四害”密度控制在国家标准以下。</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 对易发生误食的场所，应设中文警示标识，做到安全操作。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 灭杀药品不得使用国家明令禁止的药品，如因投标方使用造成危害的，由投标方负全责。</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五、考核</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 要做好每次灭杀投药和消毒消杀工作记录，记录中要体现出灭杀投药使用数量和地点、消毒液使用数量、消毒液配比方法、消毒工具、地点、时间等内容。于每次灭杀投药结束或消毒结束后，及时汇总报备一份于招标方主管部门。</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 招标方根据《</w:t>
      </w:r>
      <w:r w:rsidRPr="004D47C3">
        <w:rPr>
          <w:rFonts w:asciiTheme="minorEastAsia" w:eastAsiaTheme="minorEastAsia" w:hAnsiTheme="minorEastAsia" w:cs="宋体" w:hint="eastAsia"/>
          <w:b/>
          <w:kern w:val="0"/>
          <w:sz w:val="24"/>
          <w:szCs w:val="24"/>
        </w:rPr>
        <w:t>皖南医学院物业管理考核办法</w:t>
      </w:r>
      <w:r w:rsidRPr="004D47C3">
        <w:rPr>
          <w:rFonts w:asciiTheme="minorEastAsia" w:eastAsiaTheme="minorEastAsia" w:hAnsiTheme="minorEastAsia" w:cs="宋体" w:hint="eastAsia"/>
          <w:kern w:val="0"/>
          <w:sz w:val="24"/>
          <w:szCs w:val="24"/>
        </w:rPr>
        <w:t>》进行考核管理。</w:t>
      </w:r>
      <w:r w:rsidRPr="004D47C3">
        <w:rPr>
          <w:rFonts w:asciiTheme="minorEastAsia" w:eastAsiaTheme="minorEastAsia" w:hAnsiTheme="minorEastAsia" w:cs="宋体"/>
          <w:kern w:val="0"/>
          <w:sz w:val="24"/>
          <w:szCs w:val="24"/>
        </w:rPr>
        <w:t xml:space="preserve"> </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六、其他要求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b/>
          <w:kern w:val="0"/>
          <w:sz w:val="24"/>
          <w:szCs w:val="24"/>
        </w:rPr>
      </w:pPr>
      <w:r w:rsidRPr="004D47C3">
        <w:rPr>
          <w:rFonts w:asciiTheme="minorEastAsia" w:eastAsiaTheme="minorEastAsia" w:hAnsiTheme="minorEastAsia" w:hint="eastAsia"/>
          <w:kern w:val="0"/>
          <w:sz w:val="24"/>
          <w:szCs w:val="24"/>
        </w:rPr>
        <w:t>1</w:t>
      </w:r>
      <w:r w:rsidRPr="004D47C3">
        <w:rPr>
          <w:rFonts w:asciiTheme="minorEastAsia" w:eastAsiaTheme="minorEastAsia" w:hAnsiTheme="minorEastAsia" w:cs="宋体" w:hint="eastAsia"/>
          <w:kern w:val="0"/>
          <w:sz w:val="24"/>
          <w:szCs w:val="24"/>
        </w:rPr>
        <w:t xml:space="preserve">. </w:t>
      </w:r>
      <w:r w:rsidRPr="004D47C3">
        <w:rPr>
          <w:rFonts w:asciiTheme="minorEastAsia" w:eastAsiaTheme="minorEastAsia" w:hAnsiTheme="minorEastAsia" w:cs="宋体" w:hint="eastAsia"/>
          <w:b/>
          <w:kern w:val="0"/>
          <w:sz w:val="24"/>
          <w:szCs w:val="24"/>
        </w:rPr>
        <w:t>本项中灭四害为分项报价（含灭杀药品费、器械费、人工费、验收材料费等），纳入年度总报价中。投标方应根据实际情况，制定合理灭杀方案，审慎做出报价；如因报价过低导致灭四害质量标准不合格的，由投标方自行负责。</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 投标方在确定中标进场后，因实际需要，并经招标方主管部门同意后，可委托专业的公司或专业的技术人员为本项目提供灭四害服务，但不得将本项目的管理责任转让给第三方。</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kern w:val="0"/>
          <w:sz w:val="24"/>
          <w:szCs w:val="24"/>
        </w:rPr>
        <w:t xml:space="preserve">3. </w:t>
      </w:r>
      <w:r w:rsidRPr="004D47C3">
        <w:rPr>
          <w:rFonts w:asciiTheme="minorEastAsia" w:eastAsiaTheme="minorEastAsia" w:hAnsiTheme="minorEastAsia" w:cs="宋体" w:hint="eastAsia"/>
          <w:b/>
          <w:kern w:val="0"/>
          <w:sz w:val="24"/>
          <w:szCs w:val="24"/>
        </w:rPr>
        <w:t>在委托专业的公司或专业的技术人员提供灭四害服务达不到服务质量标准或考核标准的，招标方主管部门除了有权依据相关条款进行处理外，还可以要求中标方更换委托人或增加资金（增加的资金由中标方自行承担，招标方不在另行支付该费用），直至服务质量标准合格。</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4. 投标人应自行配备齐全疫情防控所必须的各种消杀器具、设备等。</w:t>
      </w:r>
    </w:p>
    <w:p w:rsidR="00AC3F49" w:rsidRPr="004D47C3" w:rsidRDefault="00AC3F49" w:rsidP="00AC3F49">
      <w:pPr>
        <w:widowControl/>
        <w:adjustRightInd w:val="0"/>
        <w:snapToGrid w:val="0"/>
        <w:spacing w:line="400" w:lineRule="exact"/>
        <w:ind w:left="900"/>
        <w:jc w:val="left"/>
        <w:rPr>
          <w:rFonts w:asciiTheme="minorEastAsia" w:eastAsiaTheme="minorEastAsia" w:hAnsiTheme="minorEastAsia" w:cs="宋体"/>
          <w:kern w:val="0"/>
          <w:sz w:val="24"/>
          <w:szCs w:val="24"/>
        </w:rPr>
      </w:pPr>
    </w:p>
    <w:p w:rsidR="00AC3F49" w:rsidRPr="004D47C3" w:rsidRDefault="00AC3F49" w:rsidP="00AC3F49">
      <w:pPr>
        <w:widowControl/>
        <w:adjustRightInd w:val="0"/>
        <w:snapToGrid w:val="0"/>
        <w:spacing w:line="400" w:lineRule="exact"/>
        <w:jc w:val="center"/>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第十二节   高低压电房</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一、人员要求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 每班需配备1名值班长。</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 xml:space="preserve">2. </w:t>
      </w:r>
      <w:r w:rsidRPr="004D47C3">
        <w:rPr>
          <w:rFonts w:asciiTheme="minorEastAsia" w:eastAsiaTheme="minorEastAsia" w:hAnsiTheme="minorEastAsia" w:cs="宋体" w:hint="eastAsia"/>
          <w:b/>
          <w:kern w:val="0"/>
          <w:sz w:val="24"/>
          <w:szCs w:val="24"/>
        </w:rPr>
        <w:t>至少有四名带班人员持有中华人民共和国电工进网作业许可证（有效期内），作业类别（高压）；并按要求在国网芜湖供电公司调控中心进行备案（具体流程、细节以国家相关规定为准）。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 上岗时必须经过国网芜湖供电公司调控中心培训，取得合格证书；并提供所属单位消防常识专项培训履历记录证明。</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 具备基本处理故障的能力，熟悉突发事件处理流程。</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 按招标方主管部门对设施设备的操作要求开展工作。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lastRenderedPageBreak/>
        <w:t>6. 熟悉主供与备用电源切换的流程与细节。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7. 完成招标方主管部门交待的其他工作。</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二、作业频次</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 每天对校区内开闭所和分支电房设备巡查一次并做好设备运行记录。</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 配合招标方主管部门对设备按期保养。</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 定期对设备表面及电房环境卫生保洁。</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三、服务质量标准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 高低压电房实行24小时值班制，投标方须保证每班值班人员中，至少有一名持证上岗（中华人民共和国电工进网作业许可证，作业类别（高压）），值班期间不得出现脱岗，确因有其他原因暂时离开值班点的（包括早、中、晚等三餐时间，例行安检时），投标方应合理安排，确保岗位有人。</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 无人值班变电所每日定时巡检，重点检查高低压设备运行、变压器温度、设备导线接触、电容补偿柜运行、低压负荷三相平衡、空气开关有无过热现象及设施设备完好情况等，巡检记录资料齐全，发现问题及时解决，解决不了及时向招标方主管部门汇报，并做好相关记录。</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 中心电房、无人值班变电所和户外箱式变压器干净整洁，无浮尘、无蛛网等杂物。</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 保证设备干净整洁，绝缘良好，接触可靠。设备时刻处于完好状态，保障安全供电。</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 遇到故障时，应及时通报招标方主管部门，并按照国家电网要求，进行故障排查处理。排查处理程序严格按照国家电网相关管理规定执行，并填写相关处理记录。发现因人为操作不规范导致的事故或设备损坏的，中标方应负全责，招标方可进行索赔；导致人员伤亡或出现重大事故的，中标方负有全部的法律责任，与招标方无关。</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6. 熟练掌握主供与备用电源切换的流程与细节，并能按要求操作。</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7. 例行安检出勤率100%。</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8. 做好相关包括但不仅限于交接班、巡检、设施设备使用情况等记录备查。</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四、考核付款办法</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kern w:val="0"/>
          <w:sz w:val="24"/>
          <w:szCs w:val="24"/>
        </w:rPr>
        <w:t xml:space="preserve">1. </w:t>
      </w:r>
      <w:r w:rsidRPr="004D47C3">
        <w:rPr>
          <w:rFonts w:asciiTheme="minorEastAsia" w:eastAsiaTheme="minorEastAsia" w:hAnsiTheme="minorEastAsia" w:cs="宋体" w:hint="eastAsia"/>
          <w:b/>
          <w:kern w:val="0"/>
          <w:sz w:val="24"/>
          <w:szCs w:val="24"/>
        </w:rPr>
        <w:t>招标方在中标方进场后，根据项目要求和投标文件承诺文件进行考核。具体如下：</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（1）根据项目要求或承诺书对持证人数进行考核，原则为人、证对应；</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（2）根据项目要求对人员数量、培训合格证、操作技能等进行考核；</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（3）根据项目要求其他需考核的事项。</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lastRenderedPageBreak/>
        <w:t>2.</w:t>
      </w:r>
      <w:r w:rsidRPr="004D47C3">
        <w:rPr>
          <w:rFonts w:asciiTheme="minorEastAsia" w:eastAsiaTheme="minorEastAsia" w:hAnsiTheme="minorEastAsia" w:hint="eastAsia"/>
          <w:kern w:val="0"/>
          <w:sz w:val="24"/>
          <w:szCs w:val="24"/>
        </w:rPr>
        <w:t xml:space="preserve"> </w:t>
      </w:r>
      <w:r w:rsidRPr="004D47C3">
        <w:rPr>
          <w:rFonts w:asciiTheme="minorEastAsia" w:eastAsiaTheme="minorEastAsia" w:hAnsiTheme="minorEastAsia" w:cs="宋体" w:hint="eastAsia"/>
          <w:kern w:val="0"/>
          <w:sz w:val="24"/>
          <w:szCs w:val="24"/>
        </w:rPr>
        <w:t>招标方根据《</w:t>
      </w:r>
      <w:r w:rsidRPr="004D47C3">
        <w:rPr>
          <w:rFonts w:asciiTheme="minorEastAsia" w:eastAsiaTheme="minorEastAsia" w:hAnsiTheme="minorEastAsia" w:cs="宋体" w:hint="eastAsia"/>
          <w:b/>
          <w:kern w:val="0"/>
          <w:sz w:val="24"/>
          <w:szCs w:val="24"/>
        </w:rPr>
        <w:t>皖南医学院物业服务质量管理标准</w:t>
      </w:r>
      <w:r w:rsidRPr="004D47C3">
        <w:rPr>
          <w:rFonts w:asciiTheme="minorEastAsia" w:eastAsiaTheme="minorEastAsia" w:hAnsiTheme="minorEastAsia" w:cs="宋体" w:hint="eastAsia"/>
          <w:kern w:val="0"/>
          <w:sz w:val="24"/>
          <w:szCs w:val="24"/>
        </w:rPr>
        <w:t>》和《</w:t>
      </w:r>
      <w:r w:rsidRPr="004D47C3">
        <w:rPr>
          <w:rFonts w:asciiTheme="minorEastAsia" w:eastAsiaTheme="minorEastAsia" w:hAnsiTheme="minorEastAsia" w:cs="宋体" w:hint="eastAsia"/>
          <w:b/>
          <w:kern w:val="0"/>
          <w:sz w:val="24"/>
          <w:szCs w:val="24"/>
        </w:rPr>
        <w:t>皖南医学院物业管理考核办法</w:t>
      </w:r>
      <w:r w:rsidRPr="004D47C3">
        <w:rPr>
          <w:rFonts w:asciiTheme="minorEastAsia" w:eastAsiaTheme="minorEastAsia" w:hAnsiTheme="minorEastAsia" w:cs="宋体" w:hint="eastAsia"/>
          <w:kern w:val="0"/>
          <w:sz w:val="24"/>
          <w:szCs w:val="24"/>
        </w:rPr>
        <w:t>》进行考核管理；考核不合格的，按照相关条款进行处理。</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五、其他要求</w:t>
      </w:r>
      <w:r w:rsidRPr="004D47C3">
        <w:rPr>
          <w:rFonts w:asciiTheme="minorEastAsia" w:eastAsiaTheme="minorEastAsia" w:hAnsiTheme="minorEastAsia" w:cs="宋体"/>
          <w:b/>
          <w:kern w:val="0"/>
          <w:sz w:val="24"/>
          <w:szCs w:val="24"/>
        </w:rPr>
        <w:t xml:space="preserve"> </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本项目技术人员提供高压电房管理服务达不到服务质量标准或考核标准的，招标方主管部门除了有权依据相关条款进行处理外，还可以要求中标方重新聘请相关专业人员或增加资金（增加的资金由中标方自行承担，招标方不在另行支付该费用），直至服务质量标准合格。</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第十三节   日常维修</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一、项目范围</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包括皖南医学院所有校区区域内公共设施设备更换与维修，具体如下：</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1.庭园灯（不含南北广场高杆灯、路灯）的光源、灯具配件维修与更换（不含电缆），并定期对灯杆进行防锈出新。</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 xml:space="preserve">2. </w:t>
      </w:r>
      <w:r w:rsidRPr="004D47C3">
        <w:rPr>
          <w:rFonts w:asciiTheme="minorEastAsia" w:eastAsiaTheme="minorEastAsia" w:hAnsiTheme="minorEastAsia" w:cs="宋体" w:hint="eastAsia"/>
          <w:kern w:val="0"/>
          <w:sz w:val="24"/>
          <w:szCs w:val="24"/>
        </w:rPr>
        <w:t>家属区楼道声控开关、照明灯和住户电表上端头故障维修与更换（家属区不入户）。</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校内排污管道堵塞，排污不畅通的应疏通；化粪池、检查井满溢或积存较多污物影响使用的应疏通或清掏，配件残缺应补齐（管道下沉、碎裂除外）。</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4. 校内现有消防设施设备的维修与保管，包括消防枪头、消防水带、消防阀门、消防栓除锈喷漆、设备保管、消防箱玻璃更换（人为损坏除外）。</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5. 校内建筑内的窗帘（不含窗帘布）、开关插座、日光灯、灯座、灯罩的维修与更换；卫生间冲洗阀（自动阀门除外）、台盆、台盆水笼头及上下水管、水阀（不含墙内管网）维修更换；教室、学生公寓电风扇维修（电风扇学校提供）；室内天花吊顶修整；窗户玻璃损坏统计与小配件维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6. 负责对校内建筑内的主供水管、瓷砖、墙内水管、强弱电线路、雨落水管（三米以下的需进行更换）等设施设备损坏情况的统计工作。配合招标方主管部门做好对全校原有强弱电线路的检修工作；对日常损坏且需更换的线路（</w:t>
      </w:r>
      <w:r w:rsidRPr="004D47C3">
        <w:rPr>
          <w:rFonts w:asciiTheme="minorEastAsia" w:eastAsiaTheme="minorEastAsia" w:hAnsiTheme="minorEastAsia" w:hint="eastAsia"/>
          <w:b/>
          <w:kern w:val="0"/>
          <w:sz w:val="24"/>
          <w:szCs w:val="24"/>
        </w:rPr>
        <w:t>4平方电线由中标方提供</w:t>
      </w:r>
      <w:r w:rsidRPr="004D47C3">
        <w:rPr>
          <w:rFonts w:asciiTheme="minorEastAsia" w:eastAsiaTheme="minorEastAsia" w:hAnsiTheme="minorEastAsia" w:hint="eastAsia"/>
          <w:kern w:val="0"/>
          <w:sz w:val="24"/>
          <w:szCs w:val="24"/>
        </w:rPr>
        <w:t>）要在招标方主管部门的指导下进行，不得随意乱接（弱电、高压除外）。</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7. 校内建筑内的门锁、办公家具锁维修更换（钥匙遗失除外）。</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 学生公寓内木质家具简单加固和维修。</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9. 钢、PVC门窗框松动、学生公寓洗手间PVC拉门滑轮更换、门窗扇开关不灵活、小五金缺损的修补。</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10. 每年应将屋面、阳台、雨罩、雨水口、采光井及落水管局部残缺、破损的更换。</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lastRenderedPageBreak/>
        <w:t>11. 楼房给水户表以内，管道锈蚀脱皮的，应清除干净后，做防锈处理。楼户外表要定期添加松动液，防止外表锈死。</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12. 校内现有窨井盖、强弱电井盖的维修与更换（除招标方因实际需要更换除外）。</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13. 在对外来施工单位在校内施工监管过程中，因监管不到位，导致校内公共设施设备损坏或污损的，由中标单位按原规格、尺寸进行修复、更换。</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14. 按照招标方监督管理部门，每年暑假对新生寝室的水龙头、下水管、冲便阀及灯管等维修与更换。</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15. 学生公寓空调用电插座老化维修与更换。</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16. 在赭麓校区家属区电改完成前，对家属区入户电表保养维护。</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17.每年须按要求购买1200把50mm挂锁，学生公寓及教室空调遥控器7号电池（约3000节）和教室电波钟5号电池（约400节），赭麓校区4号学生公寓和产学研创中心学生公寓门锁及配钥匙。</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 xml:space="preserve">*18. </w:t>
      </w:r>
      <w:r w:rsidRPr="004D47C3">
        <w:rPr>
          <w:rFonts w:asciiTheme="minorEastAsia" w:eastAsiaTheme="minorEastAsia" w:hAnsiTheme="minorEastAsia" w:cs="宋体" w:hint="eastAsia"/>
          <w:b/>
          <w:kern w:val="0"/>
          <w:sz w:val="24"/>
          <w:szCs w:val="24"/>
        </w:rPr>
        <w:t>除项目范围所述须维修的内容和土建维修外，须包含公共区域、各个楼宇及学生公寓单项单件单价材料费（按原产品规格）200元以下的日常维修。</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二、人员要求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维修人员应具备一定的专业维修技能，包括水、电、木、土等。技术工种须持国家相关部门颁发的该专业技术上岗证。</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三、维修质量服务标准</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 维修人员实行24小时值班制度（晚7点至次日早7点，单岗值班），值班期间不得出现脱岗，确因有其他原因暂时离开值班点的（包括早、中、晚等三餐时间），投标方应合理安排，确保有岗有人。</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维修人员在接到客服中心指令30分钟内到达客服中心领取维修单据，并于1小时内到达维修现场，在维修范围内，应于半天内维修完成，并做好相关单据填写，交于客服中心汇总。确因正当理由需要延时维修的，应向报修人说明情况，与报修人约定下次维修时间，并做好相关记录工作。经现场查看，不属于维修范围内的，须在现场向客服中心反映，由客服中心做好相关工作记录，待招标方进行现场勘察后组织维修，同时应向报修人说明情况并做好相关登记工作，协助招标方做好维修的前期工作。</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kern w:val="0"/>
          <w:sz w:val="24"/>
          <w:szCs w:val="24"/>
        </w:rPr>
      </w:pPr>
      <w:r w:rsidRPr="004D47C3">
        <w:rPr>
          <w:rFonts w:asciiTheme="minorEastAsia" w:eastAsiaTheme="minorEastAsia" w:hAnsiTheme="minorEastAsia" w:hint="eastAsia"/>
          <w:b/>
          <w:kern w:val="0"/>
          <w:sz w:val="24"/>
          <w:szCs w:val="24"/>
        </w:rPr>
        <w:t>*3. 更换后的设施设备的使用效果须不低于原设施设备的使用效果；指定更换品牌的，投标方须按照招标方指定品牌规格要求配套更换。</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cs="宋体" w:hint="eastAsia"/>
          <w:kern w:val="0"/>
          <w:sz w:val="24"/>
          <w:szCs w:val="24"/>
        </w:rPr>
        <w:t>4.</w:t>
      </w:r>
      <w:r w:rsidRPr="004D47C3">
        <w:rPr>
          <w:rFonts w:asciiTheme="minorEastAsia" w:eastAsiaTheme="minorEastAsia" w:hAnsiTheme="minorEastAsia" w:hint="eastAsia"/>
          <w:kern w:val="0"/>
          <w:sz w:val="24"/>
          <w:szCs w:val="24"/>
        </w:rPr>
        <w:t xml:space="preserve"> 修后的钢、PVC门窗应开关灵活不松动，框与墙体结合牢固，五金齐全。</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5. 屋面、阳台、采光井应清扫干净，雨落管修缮后应补齐五金配件。</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lastRenderedPageBreak/>
        <w:t>6. 经修缮的给水系统畅通，部件应配齐全，无跑、冒、滴、漏现象，能正常使用。</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7. 修缮后的卫生设备应做到给排水畅通，各部位零件齐全、灵活、有效，无跑、冒、漏、滴现象，能正常使用。</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8. 校内排污管道经疏通后，应达到排污管道畅通，不滴水；化粪池、检查井满溢的清掏，应清除全部污物，化粪池检查井局部损坏的应修好，达到井体、池体、井圈、井盖、池盖完好。</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9. 更换过的窨井盖和强、弱电井盖大小尺寸应和原损坏符合。</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10. 维修施工过程中不得污损校园环境和破坏其他设施设备。</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四、工作要求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kern w:val="0"/>
          <w:sz w:val="24"/>
          <w:szCs w:val="24"/>
        </w:rPr>
        <w:t>*1.</w:t>
      </w:r>
      <w:r w:rsidRPr="004D47C3">
        <w:rPr>
          <w:rFonts w:asciiTheme="minorEastAsia" w:eastAsiaTheme="minorEastAsia" w:hAnsiTheme="minorEastAsia" w:hint="eastAsia"/>
          <w:b/>
          <w:kern w:val="0"/>
          <w:sz w:val="24"/>
          <w:szCs w:val="24"/>
        </w:rPr>
        <w:t xml:space="preserve"> 投标方中标进场后，应承诺按照招标文件所述免费对现有损坏设施设备或须维修部位进行维修更换，维修更换工作须在新生进校前完成。</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投标方进场后，不得以任何理由对上述日常维修拖延维修。经发现，</w:t>
      </w:r>
      <w:r w:rsidRPr="004D47C3">
        <w:rPr>
          <w:rFonts w:asciiTheme="minorEastAsia" w:eastAsiaTheme="minorEastAsia" w:hAnsiTheme="minorEastAsia" w:hint="eastAsia"/>
          <w:b/>
          <w:kern w:val="0"/>
          <w:sz w:val="24"/>
          <w:szCs w:val="24"/>
        </w:rPr>
        <w:t>由于中标方拖延维修导致的日常维修变大维修的，视为严重违约，</w:t>
      </w:r>
      <w:r w:rsidRPr="004D47C3">
        <w:rPr>
          <w:rFonts w:asciiTheme="minorEastAsia" w:eastAsiaTheme="minorEastAsia" w:hAnsiTheme="minorEastAsia" w:hint="eastAsia"/>
          <w:kern w:val="0"/>
          <w:sz w:val="24"/>
          <w:szCs w:val="24"/>
        </w:rPr>
        <w:t>由招标方组织进行组织维修，按照维修后的审计价格作为维修工程款，维修费用由中标方自行支付；由于维修不当导致设施设备损坏或者更换设施设备后，达不到原有设施设备使用效果的，招标方有权要求投标方更换或者再次更换设施设备；造成影响的，招标方保留索赔的权利。拒不整改的，招标方有权单方解除合同，扣除履约保证金，并不支付当次付款周期的物业费。</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3. 如遇恶劣天气等突发紧急事件，中标方须严格按照定制的应急预案对招标方资产进行维护。如果导致大面积资产损坏的，经招标方主管部门认定属于中标方责任的，由中标方自行负责维修更换；经认定不属于中标方责任的，由招标方负责组织维修更换。</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4. 投标方须定期向甲方报送日常维修的项目情况、材料清单、相关费用及分类统计表。</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五、其他要求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cs="宋体" w:hint="eastAsia"/>
          <w:kern w:val="0"/>
          <w:sz w:val="24"/>
          <w:szCs w:val="24"/>
        </w:rPr>
        <w:t>1.</w:t>
      </w:r>
      <w:r w:rsidRPr="004D47C3">
        <w:rPr>
          <w:rFonts w:asciiTheme="minorEastAsia" w:eastAsiaTheme="minorEastAsia" w:hAnsiTheme="minorEastAsia" w:hint="eastAsia"/>
          <w:kern w:val="0"/>
          <w:sz w:val="24"/>
          <w:szCs w:val="24"/>
        </w:rPr>
        <w:t xml:space="preserve"> 此项目报价分为人员费用和材料费两种。</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b/>
          <w:kern w:val="0"/>
          <w:sz w:val="24"/>
          <w:szCs w:val="24"/>
        </w:rPr>
      </w:pPr>
      <w:r w:rsidRPr="004D47C3">
        <w:rPr>
          <w:rFonts w:asciiTheme="minorEastAsia" w:eastAsiaTheme="minorEastAsia" w:hAnsiTheme="minorEastAsia" w:cs="宋体" w:hint="eastAsia"/>
          <w:b/>
          <w:kern w:val="0"/>
          <w:sz w:val="24"/>
          <w:szCs w:val="24"/>
        </w:rPr>
        <w:t>*</w:t>
      </w:r>
      <w:r w:rsidRPr="004D47C3">
        <w:rPr>
          <w:rFonts w:asciiTheme="minorEastAsia" w:eastAsiaTheme="minorEastAsia" w:hAnsiTheme="minorEastAsia" w:hint="eastAsia"/>
          <w:b/>
          <w:kern w:val="0"/>
          <w:sz w:val="24"/>
          <w:szCs w:val="24"/>
        </w:rPr>
        <w:t>2. 人员费用由投标方参照项目要求，</w:t>
      </w:r>
      <w:r w:rsidRPr="004D47C3">
        <w:rPr>
          <w:rFonts w:asciiTheme="minorEastAsia" w:eastAsiaTheme="minorEastAsia" w:hAnsiTheme="minorEastAsia" w:cs="宋体" w:hint="eastAsia"/>
          <w:b/>
          <w:kern w:val="0"/>
          <w:sz w:val="24"/>
          <w:szCs w:val="24"/>
        </w:rPr>
        <w:t>做出合理岗位报价；材料费以不低于20万元/年进行报价。如因报价过低导致服务质量标准不合格的，由投标方自行负责。</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kern w:val="0"/>
          <w:sz w:val="24"/>
          <w:szCs w:val="24"/>
        </w:rPr>
        <w:t>2. 中标方为</w:t>
      </w:r>
      <w:r w:rsidRPr="004D47C3">
        <w:rPr>
          <w:rFonts w:asciiTheme="minorEastAsia" w:eastAsiaTheme="minorEastAsia" w:hAnsiTheme="minorEastAsia" w:cs="宋体" w:hint="eastAsia"/>
          <w:b/>
          <w:kern w:val="0"/>
          <w:sz w:val="24"/>
          <w:szCs w:val="24"/>
        </w:rPr>
        <w:t>本项目提供日常维修管理服务（含材料费）达不到服务质量标准或考核标准的，招标方主管部门除了有权依据相关条款进行处理外，还可以要求中标方重新聘请相关专业人员或增加资金（增加的资金由中标方自行承担，招标方不在另行支付该费用），直至服务质量标准合格。</w:t>
      </w:r>
    </w:p>
    <w:p w:rsidR="00AC3F49" w:rsidRPr="004D47C3" w:rsidRDefault="00AC3F49" w:rsidP="00AC3F49">
      <w:pPr>
        <w:widowControl/>
        <w:adjustRightInd w:val="0"/>
        <w:snapToGrid w:val="0"/>
        <w:spacing w:line="400" w:lineRule="exact"/>
        <w:ind w:firstLineChars="200" w:firstLine="482"/>
        <w:jc w:val="left"/>
        <w:rPr>
          <w:rFonts w:asciiTheme="minorEastAsia" w:eastAsiaTheme="minorEastAsia" w:hAnsiTheme="minorEastAsia" w:cs="宋体"/>
          <w:b/>
          <w:kern w:val="0"/>
          <w:sz w:val="24"/>
          <w:szCs w:val="24"/>
        </w:rPr>
      </w:pPr>
    </w:p>
    <w:p w:rsidR="00AC3F49" w:rsidRPr="004D47C3" w:rsidRDefault="00AC3F49" w:rsidP="00AC3F49">
      <w:pPr>
        <w:widowControl/>
        <w:adjustRightInd w:val="0"/>
        <w:snapToGrid w:val="0"/>
        <w:spacing w:line="400" w:lineRule="exact"/>
        <w:ind w:firstLineChars="200" w:firstLine="482"/>
        <w:jc w:val="center"/>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第十四节   安保服务</w:t>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一、</w:t>
      </w:r>
      <w:r w:rsidRPr="004D47C3">
        <w:rPr>
          <w:rFonts w:asciiTheme="minorEastAsia" w:eastAsiaTheme="minorEastAsia" w:hAnsiTheme="minorEastAsia" w:cs="宋体" w:hint="eastAsia"/>
          <w:b/>
          <w:kern w:val="0"/>
          <w:sz w:val="24"/>
          <w:szCs w:val="24"/>
        </w:rPr>
        <w:t>岗位人数设置及服务质量要求</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*1.皖南医学院共分3个校区，分别为滨江校区、赭麓校区、产学研创中心，需保安人员共计74人（其中包含2名主管）。</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2. 安保服务由学校保卫处负责统一管理、调度和考核。物业项目部根据学校保卫处下达的任务开展校园安保工作。</w:t>
      </w:r>
    </w:p>
    <w:tbl>
      <w:tblPr>
        <w:tblpPr w:leftFromText="180" w:rightFromText="180" w:vertAnchor="text" w:horzAnchor="page" w:tblpXSpec="center" w:tblpY="1028"/>
        <w:tblOverlap w:val="neve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0"/>
        <w:gridCol w:w="1015"/>
        <w:gridCol w:w="567"/>
        <w:gridCol w:w="525"/>
        <w:gridCol w:w="542"/>
        <w:gridCol w:w="5410"/>
      </w:tblGrid>
      <w:tr w:rsidR="00AC3F49" w:rsidRPr="004D47C3" w:rsidTr="002B09F3">
        <w:trPr>
          <w:trHeight w:val="264"/>
          <w:jc w:val="center"/>
        </w:trPr>
        <w:tc>
          <w:tcPr>
            <w:tcW w:w="1220" w:type="dxa"/>
            <w:vAlign w:val="center"/>
          </w:tcPr>
          <w:p w:rsidR="00AC3F49" w:rsidRPr="004D47C3" w:rsidRDefault="00AC3F49" w:rsidP="002B09F3">
            <w:pPr>
              <w:widowControl/>
              <w:adjustRightInd w:val="0"/>
              <w:snapToGrid w:val="0"/>
              <w:spacing w:line="400" w:lineRule="exact"/>
              <w:ind w:leftChars="-95" w:left="-199" w:rightChars="-100" w:right="-210"/>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服务</w:t>
            </w:r>
          </w:p>
          <w:p w:rsidR="00AC3F49" w:rsidRPr="004D47C3" w:rsidRDefault="00AC3F49" w:rsidP="002B09F3">
            <w:pPr>
              <w:widowControl/>
              <w:adjustRightInd w:val="0"/>
              <w:snapToGrid w:val="0"/>
              <w:spacing w:line="400" w:lineRule="exact"/>
              <w:ind w:leftChars="-95" w:left="-199" w:rightChars="-100" w:right="-210"/>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区域</w:t>
            </w:r>
          </w:p>
        </w:tc>
        <w:tc>
          <w:tcPr>
            <w:tcW w:w="1015" w:type="dxa"/>
            <w:vAlign w:val="center"/>
          </w:tcPr>
          <w:p w:rsidR="00AC3F49" w:rsidRPr="004D47C3" w:rsidRDefault="00AC3F49" w:rsidP="002B09F3">
            <w:pPr>
              <w:widowControl/>
              <w:adjustRightInd w:val="0"/>
              <w:snapToGrid w:val="0"/>
              <w:spacing w:line="400" w:lineRule="exact"/>
              <w:ind w:leftChars="-95" w:left="-199" w:rightChars="-100" w:right="-210"/>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岗位</w:t>
            </w:r>
          </w:p>
        </w:tc>
        <w:tc>
          <w:tcPr>
            <w:tcW w:w="567" w:type="dxa"/>
            <w:vAlign w:val="center"/>
          </w:tcPr>
          <w:p w:rsidR="00AC3F49" w:rsidRPr="004D47C3" w:rsidRDefault="00AC3F49" w:rsidP="002B09F3">
            <w:pPr>
              <w:widowControl/>
              <w:adjustRightInd w:val="0"/>
              <w:snapToGrid w:val="0"/>
              <w:spacing w:line="400" w:lineRule="exact"/>
              <w:ind w:leftChars="-95" w:left="-199" w:rightChars="-100" w:right="-210"/>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人数</w:t>
            </w:r>
          </w:p>
        </w:tc>
        <w:tc>
          <w:tcPr>
            <w:tcW w:w="525" w:type="dxa"/>
            <w:vAlign w:val="center"/>
          </w:tcPr>
          <w:p w:rsidR="00AC3F49" w:rsidRPr="004D47C3" w:rsidRDefault="00AC3F49" w:rsidP="002B09F3">
            <w:pPr>
              <w:widowControl/>
              <w:adjustRightInd w:val="0"/>
              <w:snapToGrid w:val="0"/>
              <w:spacing w:line="400" w:lineRule="exact"/>
              <w:ind w:leftChars="-95" w:left="-199" w:rightChars="-100" w:right="-210"/>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健康</w:t>
            </w:r>
          </w:p>
          <w:p w:rsidR="00AC3F49" w:rsidRPr="004D47C3" w:rsidRDefault="00AC3F49" w:rsidP="002B09F3">
            <w:pPr>
              <w:widowControl/>
              <w:adjustRightInd w:val="0"/>
              <w:snapToGrid w:val="0"/>
              <w:spacing w:line="400" w:lineRule="exact"/>
              <w:ind w:leftChars="-95" w:left="-199" w:rightChars="-100" w:right="-210"/>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状况</w:t>
            </w:r>
          </w:p>
        </w:tc>
        <w:tc>
          <w:tcPr>
            <w:tcW w:w="542" w:type="dxa"/>
            <w:vAlign w:val="center"/>
          </w:tcPr>
          <w:p w:rsidR="00AC3F49" w:rsidRPr="004D47C3" w:rsidRDefault="00AC3F49" w:rsidP="002B09F3">
            <w:pPr>
              <w:widowControl/>
              <w:adjustRightInd w:val="0"/>
              <w:snapToGrid w:val="0"/>
              <w:spacing w:line="400" w:lineRule="exact"/>
              <w:ind w:leftChars="-95" w:left="-199" w:rightChars="-100" w:right="-210"/>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年龄</w:t>
            </w:r>
          </w:p>
          <w:p w:rsidR="00AC3F49" w:rsidRPr="004D47C3" w:rsidRDefault="00AC3F49" w:rsidP="002B09F3">
            <w:pPr>
              <w:widowControl/>
              <w:adjustRightInd w:val="0"/>
              <w:snapToGrid w:val="0"/>
              <w:spacing w:line="400" w:lineRule="exact"/>
              <w:ind w:leftChars="-95" w:left="-199" w:rightChars="-100" w:right="-210"/>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要求</w:t>
            </w:r>
          </w:p>
        </w:tc>
        <w:tc>
          <w:tcPr>
            <w:tcW w:w="5410"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说明及服务质量要求</w:t>
            </w:r>
          </w:p>
        </w:tc>
      </w:tr>
      <w:tr w:rsidR="00AC3F49" w:rsidRPr="004D47C3" w:rsidTr="002B09F3">
        <w:trPr>
          <w:trHeight w:val="90"/>
          <w:jc w:val="center"/>
        </w:trPr>
        <w:tc>
          <w:tcPr>
            <w:tcW w:w="1220" w:type="dxa"/>
            <w:vMerge w:val="restart"/>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滨江校区</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(合计50人)</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滨江校区</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(合计50人)</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滨江校区</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(合计50人)</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tc>
        <w:tc>
          <w:tcPr>
            <w:tcW w:w="1015" w:type="dxa"/>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lastRenderedPageBreak/>
              <w:t>安保</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主管</w:t>
            </w:r>
          </w:p>
        </w:tc>
        <w:tc>
          <w:tcPr>
            <w:tcW w:w="567"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w:t>
            </w:r>
          </w:p>
        </w:tc>
        <w:tc>
          <w:tcPr>
            <w:tcW w:w="525"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良好</w:t>
            </w:r>
          </w:p>
        </w:tc>
        <w:tc>
          <w:tcPr>
            <w:tcW w:w="542"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不超过50岁</w:t>
            </w:r>
          </w:p>
        </w:tc>
        <w:tc>
          <w:tcPr>
            <w:tcW w:w="5410" w:type="dxa"/>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工作要求和内容：</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安保主管应具备高中以上文化层次，较高的政治思想素质和业务水平，有较强的组织协调能力，受过专门的保安业务培训，善于发现各类问题，具备一定的保安队伍管理经历、经验和处理突发事件能力，退伍军人优先。</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（2）贯彻落实学校任务要求与保卫处的工作安排，组织实施校园安全保卫整体方案。</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（3）负责保安日常管理和培训，参与保安值勤、巡逻与增援重点岗位。</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（4）收集各岗位前一天值班发现问题，汇报保卫处。</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（5）按要求对当班各岗位进行管理与工作检查，督促检查在岗人员履行岗位职责情况，纠正队员违规违纪行为；定期报告各岗位的执勤情况。</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（6）对校园发生的重大事件及时采取有效处置措施，重大情况及时报告；妥善使用、保管好学校提供的车辆与设备器材。</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（7）组织指挥保安队员做好校园重大活动的安全保卫工作。</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（8）承担队员违规违纪的连带责任。</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（9）负责建立、管理、移交本项目档案。</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（10）完成保卫处交办其他安保任务。</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lastRenderedPageBreak/>
              <w:t>工作方式及时间：</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（1）常白班，24小时应急响应。</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（2）工作时间：7:00至18:00。</w:t>
            </w:r>
          </w:p>
        </w:tc>
      </w:tr>
      <w:tr w:rsidR="00AC3F49" w:rsidRPr="004D47C3" w:rsidTr="002B09F3">
        <w:trPr>
          <w:trHeight w:val="4563"/>
          <w:jc w:val="center"/>
        </w:trPr>
        <w:tc>
          <w:tcPr>
            <w:tcW w:w="1220" w:type="dxa"/>
            <w:vMerge/>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p>
        </w:tc>
        <w:tc>
          <w:tcPr>
            <w:tcW w:w="1015" w:type="dxa"/>
            <w:vAlign w:val="center"/>
          </w:tcPr>
          <w:p w:rsidR="00AC3F49" w:rsidRPr="004D47C3" w:rsidRDefault="00AC3F49" w:rsidP="002B09F3">
            <w:pPr>
              <w:widowControl/>
              <w:adjustRightInd w:val="0"/>
              <w:snapToGrid w:val="0"/>
              <w:spacing w:line="400" w:lineRule="exact"/>
              <w:ind w:leftChars="-95" w:left="-199" w:rightChars="-59" w:right="-124" w:firstLineChars="100" w:firstLine="240"/>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校大门</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 门卫（含南门形象岗2人）</w:t>
            </w:r>
          </w:p>
        </w:tc>
        <w:tc>
          <w:tcPr>
            <w:tcW w:w="567"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20</w:t>
            </w:r>
          </w:p>
        </w:tc>
        <w:tc>
          <w:tcPr>
            <w:tcW w:w="525"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良好</w:t>
            </w:r>
          </w:p>
        </w:tc>
        <w:tc>
          <w:tcPr>
            <w:tcW w:w="542"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不超过58岁</w:t>
            </w:r>
          </w:p>
        </w:tc>
        <w:tc>
          <w:tcPr>
            <w:tcW w:w="5410" w:type="dxa"/>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工作要求和内容：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（1）每班次 3 人，负责校区南门、东门门卫安保工作，南门常白班形象岗2人，3个班次共 20人。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（2）认真做好值班记录、交接班记录。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（3）上岗前检查校门口设施设备是否正常，做好记录，如设施设备不正常，要立刻报告项目主管及保卫处。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（4）临时外来车辆、校内机动车辆通过校园，实行登记换证入校，指引车辆按指定道路和位置停放。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（5）主动查问外来人员，做好来访人员的出入登记。阻止遛狗、钓鱼、种菜等闲杂人员进入校园。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（6）查验物资出门证件，防止财物流失，并保管好出门证以备查验。与各岗位互通信息。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（7）严格执行学校门卫管理规定及车辆管理规定，文明执勤，热情服务，树立良好的窗口形象。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（8）遵守岗位规定，当班时不得玩手机、看电视、玩游戏、睡觉、看报纸杂志等。</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（9）值班室无闲杂人员滞留，不得在值班室内做饭。保持大门内外环境整洁卫生和做好门前“三包”。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（10）形象岗：男性需身高172cm以上，女性需身高165cm以上，体型匀称，形象气质佳。除以上工作内容外，根据工作需要参加学校其他重大活动安保执勤工作。</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（11）完成保卫处交办的其他工作事项。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工作方式及时间：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（1）24小时三班两运转，形象岗常白班。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（2）工作时间：白班 7:00-18:00,夜班 18:00-次日 7:00。 </w:t>
            </w:r>
          </w:p>
        </w:tc>
      </w:tr>
      <w:tr w:rsidR="00AC3F49" w:rsidRPr="004D47C3" w:rsidTr="002B09F3">
        <w:trPr>
          <w:trHeight w:val="3038"/>
          <w:jc w:val="center"/>
        </w:trPr>
        <w:tc>
          <w:tcPr>
            <w:tcW w:w="1220" w:type="dxa"/>
            <w:vMerge/>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p>
        </w:tc>
        <w:tc>
          <w:tcPr>
            <w:tcW w:w="1015" w:type="dxa"/>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岗亭</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巡逻员</w:t>
            </w:r>
          </w:p>
        </w:tc>
        <w:tc>
          <w:tcPr>
            <w:tcW w:w="567"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6</w:t>
            </w:r>
          </w:p>
        </w:tc>
        <w:tc>
          <w:tcPr>
            <w:tcW w:w="525"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良好</w:t>
            </w:r>
          </w:p>
        </w:tc>
        <w:tc>
          <w:tcPr>
            <w:tcW w:w="542"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不超过58岁</w:t>
            </w:r>
          </w:p>
        </w:tc>
        <w:tc>
          <w:tcPr>
            <w:tcW w:w="5410" w:type="dxa"/>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工作要求和内容：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校区4个岗亭，东、西校园各两个，负责校区边界巡逻和值守，其中校园东侧两个岗亭负责7-11号学生外围巡视和校区东侧围墙看护，西侧两个岗亭负责芦花塘边区域及1-6号学生公寓外围巡逻。每班次2人，3个班次共6人。</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（2）认真做好值班记录、交接班记录。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（3）维持岗亭区域非机动车、机动车停车秩序。定时和不定时对岗亭周边巡视，维护好区域内卫生。</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（4）遵守岗位规定，当班时不得上网、看电视、玩游戏、看报纸杂志等。</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（5）完成保卫处交办的其它工作任务。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工作方式及时间：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（1）24小时三班两运转。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（2）工作时间：白班 7:00-18:00,夜班 18:00-次日 7:00。</w:t>
            </w:r>
          </w:p>
        </w:tc>
      </w:tr>
      <w:tr w:rsidR="00AC3F49" w:rsidRPr="004D47C3" w:rsidTr="002B09F3">
        <w:trPr>
          <w:trHeight w:val="5983"/>
          <w:jc w:val="center"/>
        </w:trPr>
        <w:tc>
          <w:tcPr>
            <w:tcW w:w="1220" w:type="dxa"/>
            <w:vMerge/>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p>
        </w:tc>
        <w:tc>
          <w:tcPr>
            <w:tcW w:w="1015" w:type="dxa"/>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监控室</w:t>
            </w:r>
          </w:p>
        </w:tc>
        <w:tc>
          <w:tcPr>
            <w:tcW w:w="567"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4</w:t>
            </w:r>
          </w:p>
        </w:tc>
        <w:tc>
          <w:tcPr>
            <w:tcW w:w="525"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良好</w:t>
            </w:r>
          </w:p>
        </w:tc>
        <w:tc>
          <w:tcPr>
            <w:tcW w:w="542"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不超过50岁</w:t>
            </w:r>
          </w:p>
        </w:tc>
        <w:tc>
          <w:tcPr>
            <w:tcW w:w="5410" w:type="dxa"/>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工作要求和内容：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（1）具有高中及以上学历，负责学校监控室 24 小时值班工作。上岗6月内取得智能楼宇管理员资格证书，掌握安防系统的操作规程，熟悉各种按键功能，能熟练操作设备。每班次1人，4 个班次共4人。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（2）认真做好值班记录、交接班记录。</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（3）上岗前检查监控等设施设备是否正常，做好记录，如设施设备不正常，要立刻报告项目主管及保卫处。</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（4）严格按规定要求管理和使用监控设备，密切注意监控设备运行状况并做好相关记录，保证监控设备正常运行，发现异常情况要及时汇报。提出监控探头布局的调整、建设建议。</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（5）监控人员在监控过程中发现可疑、重大事件、火灾等立即向学校24小时值班干部汇报，并通知巡逻人员前往现场处理。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lastRenderedPageBreak/>
              <w:t>（6）遵守与学校签订《保密协议》，对监控中心各类信息须严格保密，未经领导批准不得向任何人员透露。</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（7）禁止逗留与岗位无关的人在监控室。严禁无关人员进入监控中心，随意触动设备或拷贝、查看录像等资料。不得私自下载视频，未经允许不准调看监控视频。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（8）遵守岗位规定，当班时不得上网、看电视、玩游戏、看报纸杂志等。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（9）着装整洁，注意力集中。严禁在监控室内做饭。监控室内严禁烟火，禁止吸烟，确保安全。保持监控室内环境卫生，物品摆放整齐，保持室内干燥，设备、布线排列整齐，设备外观清洁无积尘。</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（10）完成保卫处交办的其它工作任务。</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工作方式及时间：</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（1）24小时四班两运转。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（2）工作时间：8:00-22:00,22:00-8:00。 </w:t>
            </w:r>
          </w:p>
        </w:tc>
      </w:tr>
      <w:tr w:rsidR="00AC3F49" w:rsidRPr="004D47C3" w:rsidTr="002B09F3">
        <w:trPr>
          <w:trHeight w:val="4408"/>
          <w:jc w:val="center"/>
        </w:trPr>
        <w:tc>
          <w:tcPr>
            <w:tcW w:w="1220" w:type="dxa"/>
            <w:vMerge/>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p>
        </w:tc>
        <w:tc>
          <w:tcPr>
            <w:tcW w:w="1015" w:type="dxa"/>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 校园治安特勤队（含3个班次班长）</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p>
        </w:tc>
        <w:tc>
          <w:tcPr>
            <w:tcW w:w="567"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9</w:t>
            </w:r>
          </w:p>
        </w:tc>
        <w:tc>
          <w:tcPr>
            <w:tcW w:w="525"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良好</w:t>
            </w:r>
          </w:p>
        </w:tc>
        <w:tc>
          <w:tcPr>
            <w:tcW w:w="542"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不超过50岁</w:t>
            </w:r>
          </w:p>
        </w:tc>
        <w:tc>
          <w:tcPr>
            <w:tcW w:w="5410" w:type="dxa"/>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工作要求：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（1）每班次3人，3个班次共9人。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（2）认真做好值班记录、交接班记录。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（3）上岗前检查防爆恐设施设备是否正常，做好记录，如设施设备不正常，要立刻报告项目主管及保卫处。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（4）工作内容</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①治安巡防。负责 24 小时治安巡逻，及时发现、报告、处置安全隐患，制止、纠正违反校园管理规定的行为；及时发现并快速处置校园初期火灾；负责校园反恐防暴，根据学校要求安排防暴人员携带装备器械进行日常巡逻，第一时间奔赴突发事件现场予以先期处置；发现、制止和协助处置校园治安、刑事案件，协助打击违法犯罪分子；为师生员工提供紧急求助服务，看管校园内的车辆、仪器设备、设施等财物；协助学校保卫部门与公安部门处置校园内各类突发事件；积极配合保卫部门做好各类重</w:t>
            </w:r>
            <w:r w:rsidRPr="004D47C3">
              <w:rPr>
                <w:rFonts w:asciiTheme="minorEastAsia" w:eastAsiaTheme="minorEastAsia" w:hAnsiTheme="minorEastAsia" w:cs="仿宋" w:hint="eastAsia"/>
                <w:kern w:val="0"/>
                <w:sz w:val="24"/>
                <w:szCs w:val="24"/>
              </w:rPr>
              <w:lastRenderedPageBreak/>
              <w:t xml:space="preserve">大活动、重要接待任务的安全保卫和秩序维护工作，营造平安和谐校园。②综合治理。及时制止、清理校园内的摊点、菜地、违章搭建设施等，取缔未经保卫部门批准或与批准内容不一致的各类活动（宣传）或经营行为；检查社团室外开展活动情况，及时清理校园内的广告与悬挂横幅，及时清理校园内乱贴物，及时发现、收缴反动标语、宗教宣传品等并报告保卫处；及时发现、驱离钓鱼、遛狗人员，驱离流浪猫、狗等。③交通管理。对进入校园的车辆进行管理，对超速行驶、任意鸣笛、违章停车、违反交通标识、标线行驶等行为人进行劝诫；加强校园内部交通秩序管理，通过主动干预提示，控制车辆速度，禁止违规行驶、禁止乱停乱放；制止在校园内练习驾驶，负责停车场车辆管理等。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（5）能熟练掌握防扒窃、擒拿格斗技能；能熟练利用消防器材或设备设施对初期火灾进行扑救的基本技能。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（6）按要求着装与佩戴装具，善于发现和排除各种不安全因素，及时处置各种违法犯罪行为。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（7）加强对重点区域、要害部位的安全巡查，并与监控室保持联动。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（8）上课、下课高峰期做好人员、车辆管控，保障校园正常的生活秩序。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（9）遵守岗位规定，当班时不得上网、看电视、玩游戏、看报纸杂志等。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（10）完成保卫处交办的其他任务。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工作方式及时间：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（1）24 小时三班两运转。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工作时间：白班 7:00-18:00,夜班 18:00-次日 7:00。</w:t>
            </w:r>
          </w:p>
        </w:tc>
      </w:tr>
      <w:tr w:rsidR="00AC3F49" w:rsidRPr="004D47C3" w:rsidTr="002B09F3">
        <w:trPr>
          <w:trHeight w:val="2871"/>
          <w:jc w:val="center"/>
        </w:trPr>
        <w:tc>
          <w:tcPr>
            <w:tcW w:w="1220" w:type="dxa"/>
            <w:vMerge/>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p>
        </w:tc>
        <w:tc>
          <w:tcPr>
            <w:tcW w:w="1015" w:type="dxa"/>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消防设施</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操作员（含消防队长1名，）</w:t>
            </w:r>
          </w:p>
        </w:tc>
        <w:tc>
          <w:tcPr>
            <w:tcW w:w="567"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6</w:t>
            </w:r>
          </w:p>
        </w:tc>
        <w:tc>
          <w:tcPr>
            <w:tcW w:w="525"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良好</w:t>
            </w:r>
          </w:p>
        </w:tc>
        <w:tc>
          <w:tcPr>
            <w:tcW w:w="542"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不超过55岁</w:t>
            </w:r>
          </w:p>
        </w:tc>
        <w:tc>
          <w:tcPr>
            <w:tcW w:w="5410" w:type="dxa"/>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工作要求和内容：</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（1）24小时三班工作制，每班次2人，3个班次共6人。</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值守消防控制室。操作和检查火灾自动报警、自动灭火系统等消防设施;需具备消防设施操作员初级以上证书，队长需持有消防设施操作员中级以上证书。熟练掌握消控综合平台系统使用，熟悉处置流程，做到信息畅通，响应快速，处置得当。</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3）认真排查、处理与报告责任区域内存在的各类消防安全隐患，巡查中发现消防管道、消火栓、灭火器、消防应急灯、安全出口指示灯等所有消防设施有损坏的及时报保卫处进行维修；制止违规使用消防设施行为，确保消防通道畅通。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（4）协助巡查员对校园消防设施进行检查、管理与维护，每月对全校所有公共区域消火栓及灭火器进行检查，并填写消防设施检查记录表。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（5）熟练掌握各种消防器材和设施使用方法，协助组织应急演练及培训。 积极参加初起火灾报警、扑救和组织疏散逃生工作。</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（6）每周至少对校内所有楼宇和校园公共部门进行巡查一次。做好巡查记录报校保卫部门备查，发现问题及时告知。</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（7）完成保卫处交办其他消防安全相关工作任务。</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工作方式及时间：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（1）三班两运转，24小时应急响应。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（2）工作时间：白班7:00-18:00,夜班18:00-次日7:00。</w:t>
            </w:r>
          </w:p>
        </w:tc>
      </w:tr>
      <w:tr w:rsidR="00AC3F49" w:rsidRPr="004D47C3" w:rsidTr="002B09F3">
        <w:trPr>
          <w:trHeight w:val="1450"/>
          <w:jc w:val="center"/>
        </w:trPr>
        <w:tc>
          <w:tcPr>
            <w:tcW w:w="1220" w:type="dxa"/>
            <w:vMerge/>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p>
        </w:tc>
        <w:tc>
          <w:tcPr>
            <w:tcW w:w="1015" w:type="dxa"/>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消防</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设施</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巡查员</w:t>
            </w:r>
          </w:p>
        </w:tc>
        <w:tc>
          <w:tcPr>
            <w:tcW w:w="567"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w:t>
            </w:r>
          </w:p>
        </w:tc>
        <w:tc>
          <w:tcPr>
            <w:tcW w:w="525"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良好</w:t>
            </w:r>
          </w:p>
        </w:tc>
        <w:tc>
          <w:tcPr>
            <w:tcW w:w="542"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不超过55岁</w:t>
            </w:r>
          </w:p>
        </w:tc>
        <w:tc>
          <w:tcPr>
            <w:tcW w:w="5410" w:type="dxa"/>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工作要求和内容：</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（1）常白班，班次2人，具备消防设施操作员初级以上证书。。</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（2）负责巡查校园内所有消防栓、安全疏散指示标志、应急照明、灭火器等是否完好有效，检查常闭式防火门是否处于关闭状态，检查防火卷帘下是否堆放物品影响使用；安全出口、疏散通道是否畅</w:t>
            </w:r>
            <w:r w:rsidRPr="004D47C3">
              <w:rPr>
                <w:rFonts w:asciiTheme="minorEastAsia" w:eastAsiaTheme="minorEastAsia" w:hAnsiTheme="minorEastAsia" w:cs="仿宋" w:hint="eastAsia"/>
                <w:kern w:val="0"/>
                <w:sz w:val="24"/>
                <w:szCs w:val="24"/>
              </w:rPr>
              <w:lastRenderedPageBreak/>
              <w:t>通；其他消防安全巡查。</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（3）每周至少对校内所有楼宇和校园公共部门进行巡查一次。</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（4）做好巡查记录报校保卫部门备查，发现问题及时告知，并协助操作员做好设备维修工作。</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（5）完成保卫处交办其他消防安全相关工作任务。</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工作方式及时间：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（1）常白班，夜间巡逻岗负责巡查任务。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（2）工作时间：7：00-18：00。</w:t>
            </w:r>
          </w:p>
        </w:tc>
      </w:tr>
      <w:tr w:rsidR="00AC3F49" w:rsidRPr="004D47C3" w:rsidTr="002B09F3">
        <w:trPr>
          <w:trHeight w:val="1450"/>
          <w:jc w:val="center"/>
        </w:trPr>
        <w:tc>
          <w:tcPr>
            <w:tcW w:w="1220" w:type="dxa"/>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p>
        </w:tc>
        <w:tc>
          <w:tcPr>
            <w:tcW w:w="1015" w:type="dxa"/>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交通</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秩序岗</w:t>
            </w:r>
          </w:p>
        </w:tc>
        <w:tc>
          <w:tcPr>
            <w:tcW w:w="567"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w:t>
            </w:r>
          </w:p>
        </w:tc>
        <w:tc>
          <w:tcPr>
            <w:tcW w:w="525"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良好</w:t>
            </w:r>
          </w:p>
        </w:tc>
        <w:tc>
          <w:tcPr>
            <w:tcW w:w="542"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不超过58岁</w:t>
            </w:r>
          </w:p>
        </w:tc>
        <w:tc>
          <w:tcPr>
            <w:tcW w:w="5410" w:type="dxa"/>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工作要求：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(1)维持负责区域非机动车、机动车停车秩序，保持交通顺畅。定时和不定时对负责区域周边巡视，维护好区域内卫生。</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(2)遵守岗位规定，当班时不得上网、看电视、玩游戏、看报纸杂志等。</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(3)认真做好值班记录、交接班记录。</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(4)完成保卫处交办的其它工作任务。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工作方式及时间：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（1）常白班。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（2）工作时间：白班 7:30-18:00。</w:t>
            </w:r>
          </w:p>
        </w:tc>
      </w:tr>
      <w:tr w:rsidR="00AC3F49" w:rsidRPr="004D47C3" w:rsidTr="002B09F3">
        <w:trPr>
          <w:trHeight w:val="3881"/>
          <w:jc w:val="center"/>
        </w:trPr>
        <w:tc>
          <w:tcPr>
            <w:tcW w:w="1220" w:type="dxa"/>
            <w:vMerge w:val="restart"/>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产学研创中心</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(合计4人)</w:t>
            </w:r>
          </w:p>
        </w:tc>
        <w:tc>
          <w:tcPr>
            <w:tcW w:w="1015" w:type="dxa"/>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校大门</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门卫</w:t>
            </w:r>
          </w:p>
        </w:tc>
        <w:tc>
          <w:tcPr>
            <w:tcW w:w="567"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3</w:t>
            </w:r>
          </w:p>
        </w:tc>
        <w:tc>
          <w:tcPr>
            <w:tcW w:w="525"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良好</w:t>
            </w:r>
          </w:p>
        </w:tc>
        <w:tc>
          <w:tcPr>
            <w:tcW w:w="542"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不超过58岁</w:t>
            </w:r>
          </w:p>
        </w:tc>
        <w:tc>
          <w:tcPr>
            <w:tcW w:w="5410" w:type="dxa"/>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工作要求和内容：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（1）每班次2人（负责产学研创中心门卫安保工作），3个班次共 6人。</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（2）认真做好值班记录、交接班记录。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（3）上岗前检查校门口设施设备是否正常，做好记录，如设施设备不正常，要立刻报告安保主管及保卫处。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（4）临时外来车辆、校内机动车辆通过校园，指引车辆按指定道路和位置停放。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（5）主动查问外来人员，做好来访人员的出入登记。阻止遛狗、钓鱼、种菜等闲杂人员进入校园。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（6）查验物资出门证件，防止财物流失，并保管好出门证以备查验。与各岗位互通信息。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（7）严格执行学校门卫管理规定及车辆管理规定，</w:t>
            </w:r>
            <w:r w:rsidRPr="004D47C3">
              <w:rPr>
                <w:rFonts w:asciiTheme="minorEastAsia" w:eastAsiaTheme="minorEastAsia" w:hAnsiTheme="minorEastAsia" w:cs="仿宋" w:hint="eastAsia"/>
                <w:kern w:val="0"/>
                <w:sz w:val="24"/>
                <w:szCs w:val="24"/>
              </w:rPr>
              <w:lastRenderedPageBreak/>
              <w:t xml:space="preserve">文明执勤，热情服务，树立良好的窗口形象。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（8）遵守岗位规定，当班时不得上网、看电视、玩游戏、看报纸杂志等。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（9）值班室无闲杂人员滞留，不得在值班室内做饭。保持大门内外环境整洁卫生和做好门前“三包”。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（10）完成保卫处交办的其他事项。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工作方式及时间：</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（1）24小时三班两运转。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（2）工作时间：白班7:00-18:00,夜班18:00-次日7:00。</w:t>
            </w:r>
          </w:p>
        </w:tc>
      </w:tr>
      <w:tr w:rsidR="00AC3F49" w:rsidRPr="004D47C3" w:rsidTr="002B09F3">
        <w:trPr>
          <w:trHeight w:val="1733"/>
          <w:jc w:val="center"/>
        </w:trPr>
        <w:tc>
          <w:tcPr>
            <w:tcW w:w="1220" w:type="dxa"/>
            <w:vMerge/>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p>
        </w:tc>
        <w:tc>
          <w:tcPr>
            <w:tcW w:w="1015" w:type="dxa"/>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消防</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设施</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巡查员</w:t>
            </w:r>
          </w:p>
        </w:tc>
        <w:tc>
          <w:tcPr>
            <w:tcW w:w="567"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w:t>
            </w:r>
          </w:p>
        </w:tc>
        <w:tc>
          <w:tcPr>
            <w:tcW w:w="525"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良好</w:t>
            </w:r>
          </w:p>
        </w:tc>
        <w:tc>
          <w:tcPr>
            <w:tcW w:w="542"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不超过55岁</w:t>
            </w:r>
          </w:p>
        </w:tc>
        <w:tc>
          <w:tcPr>
            <w:tcW w:w="5410" w:type="dxa"/>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工作要求和内容：</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（1）常白班，班次1人。具备消防设施操作员初级以上证书。</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负责巡查校园内所有消防栓、安全疏散指示标志、应急照明、灭火器等是否完好有效，检查常闭式防火门是否处于关闭状态，检查防火卷帘下是否堆放物品影响使用；安全出口、疏散通道是否畅通；其他消防安全巡查。</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（3）每周至少对校内所有楼宇和校园公共部门进行巡查一次。</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（4）做好巡查记录报校保卫部门备查，发现问题及时告知，并协助操作员做好设备维修工作。</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（5）完成保卫处交办其他消防安全相关工作任务。</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工作方式及时间：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（1）常白班，夜间抽调门岗1人负责巡查任务。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（2）工作时间：7：00-18：00。</w:t>
            </w:r>
          </w:p>
        </w:tc>
      </w:tr>
      <w:tr w:rsidR="00AC3F49" w:rsidRPr="004D47C3" w:rsidTr="002B09F3">
        <w:trPr>
          <w:trHeight w:val="90"/>
          <w:jc w:val="center"/>
        </w:trPr>
        <w:tc>
          <w:tcPr>
            <w:tcW w:w="1220" w:type="dxa"/>
            <w:vMerge w:val="restart"/>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赭麓校区</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(合计20人)</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赭麓校区</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b/>
                <w:bCs/>
                <w:kern w:val="0"/>
                <w:sz w:val="24"/>
                <w:szCs w:val="24"/>
              </w:rPr>
            </w:pPr>
            <w:r w:rsidRPr="004D47C3">
              <w:rPr>
                <w:rFonts w:asciiTheme="minorEastAsia" w:eastAsiaTheme="minorEastAsia" w:hAnsiTheme="minorEastAsia" w:cs="仿宋" w:hint="eastAsia"/>
                <w:b/>
                <w:bCs/>
                <w:kern w:val="0"/>
                <w:sz w:val="24"/>
                <w:szCs w:val="24"/>
              </w:rPr>
              <w:t>(合计20人)</w:t>
            </w:r>
          </w:p>
        </w:tc>
        <w:tc>
          <w:tcPr>
            <w:tcW w:w="1015" w:type="dxa"/>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lastRenderedPageBreak/>
              <w:t>保安</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主管</w:t>
            </w:r>
          </w:p>
        </w:tc>
        <w:tc>
          <w:tcPr>
            <w:tcW w:w="567"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w:t>
            </w:r>
          </w:p>
        </w:tc>
        <w:tc>
          <w:tcPr>
            <w:tcW w:w="525"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良好</w:t>
            </w:r>
          </w:p>
        </w:tc>
        <w:tc>
          <w:tcPr>
            <w:tcW w:w="542"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不超过50岁</w:t>
            </w:r>
          </w:p>
        </w:tc>
        <w:tc>
          <w:tcPr>
            <w:tcW w:w="5410" w:type="dxa"/>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工作要求和内容：</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（1）负责赭麓校区保安日常管理工作，协助保卫处和项目主管开展相关工作。</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（2）具备高中以上学历，有较高的政治思想素养和业务水平，有较强的组织协调能力，受过专业的保安业务培训。贯彻落实学校任务要求与保卫处的工作安排，组织实施校园安全保卫整体方案，退伍</w:t>
            </w:r>
            <w:r w:rsidRPr="004D47C3">
              <w:rPr>
                <w:rFonts w:asciiTheme="minorEastAsia" w:eastAsiaTheme="minorEastAsia" w:hAnsiTheme="minorEastAsia" w:cs="仿宋" w:hint="eastAsia"/>
                <w:kern w:val="0"/>
                <w:sz w:val="24"/>
                <w:szCs w:val="24"/>
              </w:rPr>
              <w:lastRenderedPageBreak/>
              <w:t>军人优先。</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（3）参与保安值勤、巡逻与增援重点岗位。</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（4）收集各岗位前一天值班发现问题，汇报保卫处。</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（5）按要求对当班各岗位进行管理与工作检查，督促检查在岗人员履行岗位职责情况，纠正队员违规违纪行为；定期报告各岗位的执勤情况。</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（6）对赭麓校区发生的重大事件及时采取有效处置措施，重大情况及时报告；妥善使用、保管好学校提供的车辆与设备器材。</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（7）组织指挥保安队员做好赭麓校区重大活动的安全保卫工作。</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（8）承担队员违规违纪的连带责任。</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（9）完成保卫处交办其他安保任务。</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工作方式及时间：</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（1）常白班，24小时应急响应。</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（2）工作时间：7:00-18:00。</w:t>
            </w:r>
          </w:p>
        </w:tc>
      </w:tr>
      <w:tr w:rsidR="00AC3F49" w:rsidRPr="004D47C3" w:rsidTr="002B09F3">
        <w:trPr>
          <w:trHeight w:val="367"/>
          <w:jc w:val="center"/>
        </w:trPr>
        <w:tc>
          <w:tcPr>
            <w:tcW w:w="1220" w:type="dxa"/>
            <w:vMerge/>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p>
        </w:tc>
        <w:tc>
          <w:tcPr>
            <w:tcW w:w="1015" w:type="dxa"/>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校大门</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门卫</w:t>
            </w:r>
          </w:p>
        </w:tc>
        <w:tc>
          <w:tcPr>
            <w:tcW w:w="567"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9</w:t>
            </w:r>
          </w:p>
        </w:tc>
        <w:tc>
          <w:tcPr>
            <w:tcW w:w="525"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良好</w:t>
            </w:r>
          </w:p>
        </w:tc>
        <w:tc>
          <w:tcPr>
            <w:tcW w:w="542"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不超过58岁</w:t>
            </w:r>
          </w:p>
        </w:tc>
        <w:tc>
          <w:tcPr>
            <w:tcW w:w="5410" w:type="dxa"/>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工作要求和内容：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（1）每班次3人（负责赭麓校区门卫安保工作），3个班次共9人。</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（2）认真做好值班记录、交接班记录。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（3）上岗前检查校门口设施设备是否正常，做好记录，如设施设备不正常，要立刻报告项目主管及保卫处。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（4）临时外来车辆、校内机动车辆通过校园，实行登记换证入校，指引车辆按指定道路和位置停放。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（5）主动查问外来人员，做好来访人员的出入登记。阻止遛狗、钓鱼、种菜等闲杂人员进入校园。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（6）查验物资出门证件，防止财物流失，并保管好出门证以备查验。与各岗位互通信息。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（7）严格执行学校门卫管理规定及车辆管理规定，文明执勤，热情服务，树立良好的窗口形象。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（8）遵守岗位规定，当班时不得上网、看电视、</w:t>
            </w:r>
            <w:r w:rsidRPr="004D47C3">
              <w:rPr>
                <w:rFonts w:asciiTheme="minorEastAsia" w:eastAsiaTheme="minorEastAsia" w:hAnsiTheme="minorEastAsia" w:cs="仿宋" w:hint="eastAsia"/>
                <w:kern w:val="0"/>
                <w:sz w:val="24"/>
                <w:szCs w:val="24"/>
              </w:rPr>
              <w:lastRenderedPageBreak/>
              <w:t xml:space="preserve">玩游戏、看报纸杂志等。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（9）值班室无闲杂人员滞留，不得在值班室内做饭。保持大门内外环境整洁卫生和做好门前“三包”。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（10）完成保卫处交办的其他工作事项。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工作方式及时间：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（1）24小时三班两运转。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（2）工作时间：白班7:00-18:00,夜班18:00-次日7:00。</w:t>
            </w:r>
          </w:p>
        </w:tc>
      </w:tr>
      <w:tr w:rsidR="00AC3F49" w:rsidRPr="004D47C3" w:rsidTr="002B09F3">
        <w:trPr>
          <w:trHeight w:val="413"/>
          <w:jc w:val="center"/>
        </w:trPr>
        <w:tc>
          <w:tcPr>
            <w:tcW w:w="1220" w:type="dxa"/>
            <w:vMerge/>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p>
        </w:tc>
        <w:tc>
          <w:tcPr>
            <w:tcW w:w="1015" w:type="dxa"/>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sz w:val="24"/>
                <w:szCs w:val="24"/>
              </w:rPr>
              <w:t>家属区</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sz w:val="24"/>
                <w:szCs w:val="24"/>
              </w:rPr>
              <w:t>门卫</w:t>
            </w:r>
          </w:p>
        </w:tc>
        <w:tc>
          <w:tcPr>
            <w:tcW w:w="567"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sz w:val="24"/>
                <w:szCs w:val="24"/>
              </w:rPr>
              <w:t>3</w:t>
            </w:r>
          </w:p>
        </w:tc>
        <w:tc>
          <w:tcPr>
            <w:tcW w:w="525"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良好</w:t>
            </w:r>
          </w:p>
        </w:tc>
        <w:tc>
          <w:tcPr>
            <w:tcW w:w="542"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不超过58岁</w:t>
            </w:r>
          </w:p>
        </w:tc>
        <w:tc>
          <w:tcPr>
            <w:tcW w:w="5410" w:type="dxa"/>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工作要求和内容：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（1）每班次1人（负责赭麓校区校内家属区门卫安保工作），3个班次共3人。</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（2）认真做好值班记录、交接班记录。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（3）上岗前检查家属区周边是否正常，做好记录，如有异常情况，要立刻报告保安队长及保卫处。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（4）主动查问出入人员，做好外来人员的出入登记。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（5）严格执行家属区门卫管理规定，文明执勤，热情服务。树立良好的形象。</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（6）遵守岗位规定，当班时不得上网、看电视、玩游戏、看报纸杂志等。</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（7）保持家属区大门周边环境整洁卫生和做好门前“三包”。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（8）完成保卫处交办的其他事项。</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工作方式及时间：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（1）24小时三班两运转。 </w:t>
            </w:r>
          </w:p>
          <w:p w:rsidR="00AC3F49" w:rsidRPr="004D47C3" w:rsidRDefault="00AC3F49" w:rsidP="002B09F3">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cs="仿宋" w:hint="eastAsia"/>
                <w:kern w:val="0"/>
                <w:sz w:val="24"/>
                <w:szCs w:val="24"/>
              </w:rPr>
              <w:t xml:space="preserve">（2）工作时间：白班7:00-18:00,夜班18:00-次日7:00。 </w:t>
            </w:r>
          </w:p>
          <w:p w:rsidR="00AC3F49" w:rsidRPr="004D47C3" w:rsidRDefault="00AC3F49" w:rsidP="002B09F3">
            <w:pPr>
              <w:widowControl/>
              <w:autoSpaceDE w:val="0"/>
              <w:autoSpaceDN w:val="0"/>
              <w:adjustRightInd w:val="0"/>
              <w:snapToGrid w:val="0"/>
              <w:spacing w:line="400" w:lineRule="exact"/>
              <w:ind w:firstLineChars="200" w:firstLine="480"/>
              <w:rPr>
                <w:rFonts w:asciiTheme="minorEastAsia" w:eastAsiaTheme="minorEastAsia" w:hAnsiTheme="minorEastAsia"/>
                <w:kern w:val="0"/>
                <w:sz w:val="24"/>
                <w:szCs w:val="24"/>
              </w:rPr>
            </w:pPr>
          </w:p>
        </w:tc>
      </w:tr>
      <w:tr w:rsidR="00AC3F49" w:rsidRPr="004D47C3" w:rsidTr="002B09F3">
        <w:trPr>
          <w:trHeight w:val="3830"/>
          <w:jc w:val="center"/>
        </w:trPr>
        <w:tc>
          <w:tcPr>
            <w:tcW w:w="1220" w:type="dxa"/>
            <w:vMerge/>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p>
        </w:tc>
        <w:tc>
          <w:tcPr>
            <w:tcW w:w="1015" w:type="dxa"/>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校园治安特勤队</w:t>
            </w:r>
          </w:p>
        </w:tc>
        <w:tc>
          <w:tcPr>
            <w:tcW w:w="567"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6</w:t>
            </w:r>
          </w:p>
        </w:tc>
        <w:tc>
          <w:tcPr>
            <w:tcW w:w="525"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良好</w:t>
            </w:r>
          </w:p>
        </w:tc>
        <w:tc>
          <w:tcPr>
            <w:tcW w:w="542"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不超过50岁</w:t>
            </w:r>
          </w:p>
        </w:tc>
        <w:tc>
          <w:tcPr>
            <w:tcW w:w="5410" w:type="dxa"/>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工作要求和内容：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（1）每班次2人，3个班次共6人。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（2）认真做好值班记录、交接班记录。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（3）上岗前检查防爆恐设施设备是否正常，做好记录，如设施设备不正常，要立刻报告项目主管及保卫处。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（4）工作内容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①治安巡防。负责24小时治安巡逻，及时发现、报告、处置安全隐患，制止、纠正违反校园管理规定的行为；及时发现并快速处置校园初期火灾；负责校园反恐防暴，根据学校要求安排防暴人员携带装备器械进行日常巡逻，第一时间奔赴突发事件现场予以先期处置；发现、制止和协助处置校园治安、刑事案件，协助打击违法犯罪分子；为师生员工提供紧急求助服务，看管校园内的车辆、仪器设备、设施等财物；协助学校保卫部门与公安部门处置校园内各类突发事件；积极配合保卫部门做好各类重大活动、重要接待任务的安全保卫和秩序维护工作，营造平安和谐校园。②综合治理。及时制止、清理校园内的摊点、菜地、违章搭建设施等，取缔未经保卫部门批准或与批准内容不一致的各类活动（宣传）或经营行为；检查社团室外开展活动情况，及时清理校园内的广告与悬挂横幅，及时清理校园内乱贴物，及时发现、收缴反动标语、宗教宣传品等并报告保卫处；及时发现、驱离钓鱼、遛狗人员，驱离流浪猫、狗等。③交通管理。对进入校园的车辆进行管理，对超速行驶、任意鸣笛、违章停车、违反交通标识、标线行驶等行为人进行劝诫；加强校园内部交通秩序管理，通过主动干预提示，控制车辆速度，禁止违规行驶、禁止乱停乱放；制止在校园内练习驾驶，负责停车场车辆管理等。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（5）能熟练掌握防扒窃、擒拿格斗技能；能熟练利用消防器材或设备设施对初期火灾进行扑救的基本技能。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lastRenderedPageBreak/>
              <w:t xml:space="preserve">（6）按要求着装与佩戴装具，善于发现和排除各种不安全因素，及时处置各种违法犯罪行为。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（7）加强对重点区域、要害部位的安全巡查，并与监控室保持联动。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（8）上课、下课高峰期做好人员、车辆管控，保障校园正常的生活秩序。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（9）遵守岗位规定，当班时不得上网、看电视、玩游戏、看报纸杂志等。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（10）完成保卫处交办的其他任务。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工作方式及时间：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（1）24 小时三班两运转。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工作时间：早班 7:00-18:00,夜班18:00-次日 7:00。</w:t>
            </w:r>
          </w:p>
        </w:tc>
      </w:tr>
      <w:tr w:rsidR="00AC3F49" w:rsidRPr="004D47C3" w:rsidTr="002B09F3">
        <w:trPr>
          <w:trHeight w:val="90"/>
          <w:jc w:val="center"/>
        </w:trPr>
        <w:tc>
          <w:tcPr>
            <w:tcW w:w="1220" w:type="dxa"/>
            <w:vMerge/>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p>
        </w:tc>
        <w:tc>
          <w:tcPr>
            <w:tcW w:w="1015" w:type="dxa"/>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消防</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设施</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巡查员</w:t>
            </w:r>
          </w:p>
        </w:tc>
        <w:tc>
          <w:tcPr>
            <w:tcW w:w="567"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w:t>
            </w:r>
          </w:p>
        </w:tc>
        <w:tc>
          <w:tcPr>
            <w:tcW w:w="525"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良好</w:t>
            </w:r>
          </w:p>
        </w:tc>
        <w:tc>
          <w:tcPr>
            <w:tcW w:w="542"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不超过55岁</w:t>
            </w:r>
          </w:p>
        </w:tc>
        <w:tc>
          <w:tcPr>
            <w:tcW w:w="5410" w:type="dxa"/>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工作要求：</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（1）常白班，班次1人。具备消防设施操作员初级以上证书。</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负责巡查赭麓校区内所有消防栓、安全疏散指示标志、应急照明、灭火器等是否完好有效，检查常闭式防火门是否处于关闭状态，检查防火卷帘下是否堆放物品影响使用；安全出口、疏散通道是否畅通；其他消防安全巡查。</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（3）每周至少对校内所有楼宇和校园公共部门进行巡查一次。</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（4）做好巡查记录报校保卫部门备查，发现问题及时告知，并协助操作员做好设备维修工作。</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（5）完成保卫处交办其他消防安全相关工作任务。</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工作方式及时间：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 xml:space="preserve">（1）常白班。 </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（2）工作时间：8：00-18：00。</w:t>
            </w:r>
          </w:p>
        </w:tc>
      </w:tr>
      <w:tr w:rsidR="00AC3F49" w:rsidRPr="004D47C3" w:rsidTr="002B09F3">
        <w:trPr>
          <w:trHeight w:val="496"/>
          <w:jc w:val="center"/>
        </w:trPr>
        <w:tc>
          <w:tcPr>
            <w:tcW w:w="1220" w:type="dxa"/>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p>
        </w:tc>
        <w:tc>
          <w:tcPr>
            <w:tcW w:w="1015" w:type="dxa"/>
            <w:vAlign w:val="center"/>
          </w:tcPr>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人数</w:t>
            </w:r>
          </w:p>
          <w:p w:rsidR="00AC3F49" w:rsidRPr="004D47C3" w:rsidRDefault="00AC3F49" w:rsidP="002B09F3">
            <w:pPr>
              <w:widowControl/>
              <w:adjustRightInd w:val="0"/>
              <w:snapToGrid w:val="0"/>
              <w:spacing w:line="400" w:lineRule="exact"/>
              <w:ind w:leftChars="-95" w:left="-199" w:rightChars="-59" w:right="-124"/>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合计</w:t>
            </w:r>
          </w:p>
        </w:tc>
        <w:tc>
          <w:tcPr>
            <w:tcW w:w="567"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r w:rsidRPr="004D47C3">
              <w:rPr>
                <w:rFonts w:asciiTheme="minorEastAsia" w:eastAsiaTheme="minorEastAsia" w:hAnsiTheme="minorEastAsia" w:cs="仿宋" w:hint="eastAsia"/>
                <w:kern w:val="0"/>
                <w:sz w:val="24"/>
                <w:szCs w:val="24"/>
              </w:rPr>
              <w:t>74</w:t>
            </w:r>
          </w:p>
        </w:tc>
        <w:tc>
          <w:tcPr>
            <w:tcW w:w="525"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cs="仿宋"/>
                <w:kern w:val="0"/>
                <w:sz w:val="24"/>
                <w:szCs w:val="24"/>
              </w:rPr>
            </w:pPr>
          </w:p>
        </w:tc>
        <w:tc>
          <w:tcPr>
            <w:tcW w:w="542" w:type="dxa"/>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p>
        </w:tc>
        <w:tc>
          <w:tcPr>
            <w:tcW w:w="5410" w:type="dxa"/>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cs="仿宋"/>
                <w:kern w:val="0"/>
                <w:sz w:val="24"/>
                <w:szCs w:val="24"/>
              </w:rPr>
            </w:pPr>
          </w:p>
        </w:tc>
      </w:tr>
    </w:tbl>
    <w:p w:rsidR="00AC3F49" w:rsidRPr="004D47C3" w:rsidRDefault="00AC3F49" w:rsidP="00AC3F49">
      <w:pPr>
        <w:widowControl/>
        <w:adjustRightInd w:val="0"/>
        <w:snapToGrid w:val="0"/>
        <w:spacing w:after="200" w:line="400" w:lineRule="exact"/>
        <w:ind w:firstLineChars="100" w:firstLine="241"/>
        <w:jc w:val="left"/>
        <w:rPr>
          <w:rFonts w:asciiTheme="minorEastAsia" w:eastAsiaTheme="minorEastAsia" w:hAnsiTheme="minorEastAsia" w:cs="宋体"/>
          <w:b/>
          <w:bCs/>
          <w:kern w:val="0"/>
          <w:sz w:val="24"/>
        </w:rPr>
      </w:pPr>
      <w:r w:rsidRPr="004D47C3">
        <w:rPr>
          <w:rFonts w:asciiTheme="minorEastAsia" w:eastAsiaTheme="minorEastAsia" w:hAnsiTheme="minorEastAsia" w:cs="宋体" w:hint="eastAsia"/>
          <w:b/>
          <w:bCs/>
          <w:kern w:val="0"/>
          <w:sz w:val="24"/>
        </w:rPr>
        <w:t xml:space="preserve">二、安保服务目标及要求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lastRenderedPageBreak/>
        <w:t xml:space="preserve">中标人须依照学校有关规定和要求，结合校园安全保卫工作实际，制订切实可行的《校园安保服务方案》和《校园突发事件应急处置预案》，提供专业化的安全保卫服务，具体要求如下：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1、服务目标要求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（1）切实按照《校园安保服务方案》和《校园突发事件应急处置预案》组织安保服务工作。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（2）遵守规定、按章办事、文明执勤、严格管理，保障学校和师生员工生命财产安全，维护正常的教学、科研和生活秩序。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（3）全年无责任事故和责任案件发生，师生有安全感，对校园安保服务满意率达 85%以上。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2、基本要求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（1）坚持文明执勤、热情服务。上岗人员仪表整洁卫生，站岗姿势端庄，指挥车辆动作标准。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（2）上岗人员要主动融入学校育人环境中，爱护师生，与师生沟通注意态度和蔼，用语文明规范，共同创建一个安全、文明、健康的校园育人环境。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（3）维护学校良好形象，按照有关规定，认真管理好进出校园的人员、车辆和物资等。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（4）加强值班，建立文明值班室。不在值班场所做饭，保持值班场所整洁、卫生、有序，负责门前三包：“包安全、包卫生、包秩序”；上岗人员做到“六不”： 不擅离岗位，不打瞌睡，不闲聊嬉闹，不打牌下棋，不酒后上岗，不会客。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3、队伍建设与管理要求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（1）人员上岗前须提交卫生防疫部门出具的健康证，按规定接受专业培训，安保人员应持有公安机关核发的保安员证方可上岗。上岗人员需统一挂牌上岗。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（2）按照学校安保要求，组织岗前“应知应会”培训，组织在岗人员学习学校有关管理规定、安保专业知识，定期开展技能培训和应急预案演练。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（3）内部管理制度规范、健全，安保公司监管到位，日常监管落实到人。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lastRenderedPageBreak/>
        <w:t xml:space="preserve">（4）保持队伍稳定。在投标文件中作出承诺，更换项目经理须提前一个月以书面形式报学校保卫部门同意，确保服务质量不因人员变动而受影响。如学校保卫处认为确有必要进行人员调整，可不受报备时间限制。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（5）上岗人员应聘、录用、离职等管理档案规范，手续齐全，无违法违纪人员进入校园执勤。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6）按治安管理要求，派驻学校的安保人员信息、身份证复印件、健康证复印件、保安员证复印件提交保卫处存查，如有人员变动应及时到学校保卫处登记备案。车辆及人员进出记录、巡逻人员值班记录、日常巡查记录每月提前报送学校保卫处。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4. 安保服务具体职责：</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(1)根据有关法律法规和合同约定，制定皖南医学院校园保安服务方案和各种防范措施，保障学校和师生员工生 命财产安全，维护正常的教学、科研和生活秩序。 并报学校审定、备案。</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(2)根据学校的实际情况和保安服务方案要求，确定主管人员（主管、队长），合理配备保安人员。</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(3)根据消防安全有关规定和要求，制定安全防火措施。编制管理保安工作计划，检查执行情况，对各区域保安工作进行监督指导。</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(4)负责与保卫处和公安部门联系，接受上述部门的管理、检查和指导，定期向学校保卫处通报安保工作情况。</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(5)负责编写保安队伍的培训计划，并组织实施、考核。</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(6)学校重大活动期间，按保卫处要求调配布置保安力量。</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(7)负责保安工作记录收集、整理、存档工作，并对服务质量进行考核。</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(8)服从学校监督管理部门临时性工作安排。</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5. 人员素质要求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（1）上岗人员应知法、懂法、守法、依法办事，熟悉从业规范和学校管理制度。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2）队员应具备的个人素质条件：应应具有初中以上文化程度，退伍军人优先；各岗位工作人员年龄适中（上述个别岗位聘用女性必须经过保卫处同意）；身体健康、体貌端正，无传染病及精神病史；中标人需确保队员无违法犯罪记录；</w:t>
      </w:r>
      <w:r w:rsidRPr="004D47C3">
        <w:rPr>
          <w:rFonts w:asciiTheme="minorEastAsia" w:eastAsiaTheme="minorEastAsia" w:hAnsiTheme="minorEastAsia" w:cs="宋体" w:hint="eastAsia"/>
          <w:kern w:val="0"/>
          <w:sz w:val="24"/>
        </w:rPr>
        <w:lastRenderedPageBreak/>
        <w:t xml:space="preserve">监控室值班人员应会熟练掌握安防系统操作流程（（上岗 6 月内取得内取得智能楼宇管理员资格证书），男女不限，并与学校签订《保密协议》。中标后人员组建到位由学校核实。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（3）上岗人员应有高度的责任感和吃苦耐劳精神，具备一定的管理经验和处理突发事件的能力。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（4）安保主管负责对上岗人员进行业务指导、日常管理与监督，确保队员在校园内无违规、违纪事件发生。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5、工作衔接要求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b/>
          <w:kern w:val="0"/>
          <w:sz w:val="24"/>
        </w:rPr>
      </w:pPr>
      <w:r w:rsidRPr="004D47C3">
        <w:rPr>
          <w:rFonts w:asciiTheme="minorEastAsia" w:eastAsiaTheme="minorEastAsia" w:hAnsiTheme="minorEastAsia" w:cs="宋体" w:hint="eastAsia"/>
          <w:kern w:val="0"/>
          <w:sz w:val="24"/>
        </w:rPr>
        <w:t>（1）为保证安保服务工作的顺利开展，做到与现有公司无缝对接，安保主管需提前进驻学校，熟悉校园情况，了解学校安保工作整体状况。</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（2）按照行业服务标准与学校有关规定要求，独立运作，落实校园安全保卫整体方案，并结合学校安保工作实际不断完善。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（3）安保主管必须与学校保卫部门保持密切的工作联系，每周至少两次向保卫部门领导汇报安保工作开展情况，重大情况须及时报告。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（4）做好详细的执勤记录，原始台账保存完好，以备学校核查。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（5）配合驻校警务室以及物业公司和学生治保队开展校园安全工作，形成群防群治体系。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（6）与当地派出所、交警、城管局以及综治办加强合作与交流。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6、中标人必须设置安保人员工作奖惩。结合校园安全保卫工作实际，中标人制订切实可行的《校园安保人员奖惩方案》，对工作主动积极、表现优异的安保队员，中标方将适当给与奖励，具体由中标方负责落实物质奖励，反之，给以处罚。学校不定期监督中标人给予校园安保人员奖惩执行情况。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7、其他有关事项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（1）中标人应为每位保安服务人员统一配备校方认可的春夏秋冬四季人员制服，配备全新的四轮电动巡逻车1辆和两轮电动巡逻车6辆，日常工作必备的对讲机、夜间巡逻闪光灯、防恐防爆器具、器具柜等 (配置的所有巡逻车辆、对讲机等设备和器具应经校方认可)。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（2）学校现有安保器材、巡逻车辆如提供中标人使用的，合同执行期间的维修、维护费用由中标人承担。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lastRenderedPageBreak/>
        <w:t xml:space="preserve">（3）中标人必须接受学校管理、明确承诺依法管理、独立承担法律责任和违约赔偿责任，并按校方的规章制度实施管理工作。管理过程中如严重违反规定，校方可随时解除合同。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4）中标人在接管前，需对原安保设施进行清点验收，由校方组织与前期安保服务单位办理移交手续。中标人要建立本项目的管理档案，及时记载有关变更事项；本合同终止时，中标人必须向采购人移交全部管理档案等资料。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5）如校方实行车辆收费管理，校内机动车辆通过车辆自动识别系统进出校园，临时外来车辆通过校门实行登记换证入校。要求安保人员对设备操作运行熟练，管理有效（如后期物价部门批准停车收费，即按照学校收费管理制度实行收费管理，无收费违章违规现象，所收费用为学校所有）。 </w:t>
      </w:r>
    </w:p>
    <w:p w:rsidR="00AC3F49" w:rsidRPr="004D47C3" w:rsidRDefault="00AC3F49" w:rsidP="00AC3F49">
      <w:pPr>
        <w:widowControl/>
        <w:adjustRightInd w:val="0"/>
        <w:snapToGrid w:val="0"/>
        <w:spacing w:line="480" w:lineRule="exact"/>
        <w:ind w:firstLineChars="200" w:firstLine="482"/>
        <w:jc w:val="left"/>
        <w:rPr>
          <w:rFonts w:asciiTheme="minorEastAsia" w:eastAsiaTheme="minorEastAsia" w:hAnsiTheme="minorEastAsia" w:cs="宋体"/>
          <w:b/>
          <w:kern w:val="0"/>
          <w:sz w:val="24"/>
        </w:rPr>
      </w:pPr>
      <w:r w:rsidRPr="004D47C3">
        <w:rPr>
          <w:rFonts w:asciiTheme="minorEastAsia" w:eastAsiaTheme="minorEastAsia" w:hAnsiTheme="minorEastAsia" w:cs="宋体" w:hint="eastAsia"/>
          <w:b/>
          <w:kern w:val="0"/>
          <w:sz w:val="24"/>
        </w:rPr>
        <w:t>三、设备配置要求</w:t>
      </w:r>
    </w:p>
    <w:p w:rsidR="00AC3F49" w:rsidRPr="004D47C3" w:rsidRDefault="00AC3F49" w:rsidP="00AC3F49">
      <w:pPr>
        <w:widowControl/>
        <w:adjustRightInd w:val="0"/>
        <w:snapToGrid w:val="0"/>
        <w:spacing w:line="480" w:lineRule="exact"/>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b/>
          <w:kern w:val="0"/>
          <w:sz w:val="24"/>
        </w:rPr>
        <w:t xml:space="preserve">    </w:t>
      </w:r>
      <w:r w:rsidRPr="004D47C3">
        <w:rPr>
          <w:rFonts w:asciiTheme="minorEastAsia" w:eastAsiaTheme="minorEastAsia" w:hAnsiTheme="minorEastAsia" w:cs="宋体" w:hint="eastAsia"/>
          <w:kern w:val="0"/>
          <w:sz w:val="24"/>
        </w:rPr>
        <w:t>1. 本项目中标方提供四轮封闭式电动巡逻车1辆、两轮电动巡逻车6辆、三轮电动车2辆、防暴器材12套(每套含头盔、警棍、盾牌、钢叉等8大件)、日常安保必备的对讲机、巡更打点棒、警用手电筒、警戒线、减速带（现有减速带维修或更换）等安保设施设备，中标方负责合同期内的安保装备的维修保养工作。</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2. 中标方须保障每人配置制式保安服夏装、春秋装、冬季大衣及附属装备。</w:t>
      </w:r>
    </w:p>
    <w:p w:rsidR="00AC3F49" w:rsidRPr="004D47C3" w:rsidRDefault="00AC3F49" w:rsidP="00AC3F49">
      <w:pPr>
        <w:widowControl/>
        <w:adjustRightInd w:val="0"/>
        <w:snapToGrid w:val="0"/>
        <w:spacing w:line="480" w:lineRule="exact"/>
        <w:ind w:firstLineChars="200" w:firstLine="482"/>
        <w:jc w:val="left"/>
        <w:rPr>
          <w:rFonts w:asciiTheme="minorEastAsia" w:eastAsiaTheme="minorEastAsia" w:hAnsiTheme="minorEastAsia" w:cs="宋体"/>
          <w:b/>
          <w:kern w:val="0"/>
          <w:sz w:val="24"/>
        </w:rPr>
      </w:pPr>
      <w:r w:rsidRPr="004D47C3">
        <w:rPr>
          <w:rFonts w:asciiTheme="minorEastAsia" w:eastAsiaTheme="minorEastAsia" w:hAnsiTheme="minorEastAsia" w:cs="宋体" w:hint="eastAsia"/>
          <w:b/>
          <w:kern w:val="0"/>
          <w:sz w:val="24"/>
        </w:rPr>
        <w:t>四、其他要求</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学校保卫处代表学校对安保服务各项工作进行监督、指导、检查、考核。安保服务日常工作不到位、不达标、或有违约现象，保卫处将依据将依据《</w:t>
      </w:r>
      <w:r w:rsidRPr="004D47C3">
        <w:rPr>
          <w:rFonts w:asciiTheme="minorEastAsia" w:eastAsiaTheme="minorEastAsia" w:hAnsiTheme="minorEastAsia" w:cs="宋体" w:hint="eastAsia"/>
          <w:b/>
          <w:bCs/>
          <w:kern w:val="0"/>
          <w:sz w:val="24"/>
          <w:szCs w:val="24"/>
        </w:rPr>
        <w:t>皖南医学院安保服务项目考核办法</w:t>
      </w:r>
      <w:r w:rsidRPr="004D47C3">
        <w:rPr>
          <w:rFonts w:asciiTheme="minorEastAsia" w:eastAsiaTheme="minorEastAsia" w:hAnsiTheme="minorEastAsia" w:cs="宋体" w:hint="eastAsia"/>
          <w:kern w:val="0"/>
          <w:sz w:val="24"/>
        </w:rPr>
        <w:t>》，作出相应的违约处理与扣款决定。</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一）保安人员在岗履行工作职责期间，发生自身的人身伤害、伤亡，均由中标方负责处理并承担经济和道义上的责任，学校不承担任何责任。中标方与所聘用人员发生纠纷，均由中标方负责调解与处理，学校不承担责任。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（二）中标方在安保服务中违反国家相关法规或保安行业规范，因过失造成他人财产损失或人身伤害的，均由中标方负责处理并承担法律责任和道义责任，招标方不承担任何责任。</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 xml:space="preserve">（三）中标方每月必须向招标方提供值班表和审核登记表（注明人员年龄、学历、持证等情况），中标方应加强对保安人员的日常教育、管理和培训。 </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lastRenderedPageBreak/>
        <w:t>（四）招标方在突发应急的情况下，有直接管理、设置和调动中标方岗位的权力；因招标方举办重大活动需要临时增加安保力量的，有权要求中标方临时增派适量安保人员，不另行支付服务费用。</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五）招标方提供保安值班用房，以及必要的水、电等设施供保安人员免费使用。学校对工作认真负责、服务态度好、师生评议好、学校认定的安保人员予以精神和物质奖励，具体奖励办法和细则按照《校园安保人员奖惩方案》执行。</w:t>
      </w:r>
    </w:p>
    <w:p w:rsidR="00AC3F49" w:rsidRPr="004D47C3" w:rsidRDefault="00AC3F49" w:rsidP="00AC3F49">
      <w:pPr>
        <w:widowControl/>
        <w:adjustRightInd w:val="0"/>
        <w:snapToGrid w:val="0"/>
        <w:spacing w:line="480" w:lineRule="exact"/>
        <w:ind w:firstLineChars="200" w:firstLine="480"/>
        <w:jc w:val="left"/>
        <w:rPr>
          <w:rFonts w:asciiTheme="minorEastAsia" w:eastAsiaTheme="minorEastAsia" w:hAnsiTheme="minorEastAsia" w:cs="宋体"/>
          <w:kern w:val="0"/>
          <w:sz w:val="24"/>
        </w:rPr>
      </w:pPr>
      <w:r w:rsidRPr="004D47C3">
        <w:rPr>
          <w:rFonts w:asciiTheme="minorEastAsia" w:eastAsiaTheme="minorEastAsia" w:hAnsiTheme="minorEastAsia" w:cs="宋体" w:hint="eastAsia"/>
          <w:kern w:val="0"/>
          <w:sz w:val="24"/>
        </w:rPr>
        <w:t>（六）中标方因实际需要，并经招标方同意后，可委托专业的公司或专业的技术人员为本项目提供安保服务（</w:t>
      </w:r>
      <w:r w:rsidRPr="004D47C3">
        <w:rPr>
          <w:rFonts w:asciiTheme="minorEastAsia" w:eastAsiaTheme="minorEastAsia" w:hAnsiTheme="minorEastAsia" w:cs="宋体" w:hint="eastAsia"/>
          <w:b/>
          <w:kern w:val="0"/>
          <w:sz w:val="24"/>
        </w:rPr>
        <w:t>被委托方需</w:t>
      </w:r>
      <w:r w:rsidRPr="004D47C3">
        <w:rPr>
          <w:rFonts w:asciiTheme="minorEastAsia" w:eastAsiaTheme="minorEastAsia" w:hAnsiTheme="minorEastAsia" w:cs="宋体"/>
          <w:b/>
          <w:kern w:val="0"/>
          <w:sz w:val="24"/>
        </w:rPr>
        <w:t>具有保安服务许可证资质，</w:t>
      </w:r>
      <w:r w:rsidRPr="004D47C3">
        <w:rPr>
          <w:rFonts w:asciiTheme="minorEastAsia" w:eastAsiaTheme="minorEastAsia" w:hAnsiTheme="minorEastAsia" w:cs="宋体" w:hint="eastAsia"/>
          <w:b/>
          <w:kern w:val="0"/>
          <w:sz w:val="24"/>
        </w:rPr>
        <w:t>同时在</w:t>
      </w:r>
      <w:r w:rsidRPr="004D47C3">
        <w:rPr>
          <w:rFonts w:asciiTheme="minorEastAsia" w:eastAsiaTheme="minorEastAsia" w:hAnsiTheme="minorEastAsia" w:cs="宋体"/>
          <w:b/>
          <w:kern w:val="0"/>
          <w:sz w:val="24"/>
        </w:rPr>
        <w:t>芜湖市公安机关备案许可</w:t>
      </w:r>
      <w:r w:rsidRPr="004D47C3">
        <w:rPr>
          <w:rFonts w:asciiTheme="minorEastAsia" w:eastAsiaTheme="minorEastAsia" w:hAnsiTheme="minorEastAsia" w:cs="宋体" w:hint="eastAsia"/>
          <w:kern w:val="0"/>
          <w:sz w:val="24"/>
        </w:rPr>
        <w:t>），但不得将安保服务管理责任转让和转包第三方，否则，校方有权终止合同。</w:t>
      </w:r>
    </w:p>
    <w:p w:rsidR="00AC3F49" w:rsidRPr="004D47C3" w:rsidRDefault="00AC3F49" w:rsidP="00AC3F49">
      <w:pPr>
        <w:widowControl/>
        <w:adjustRightInd w:val="0"/>
        <w:snapToGrid w:val="0"/>
        <w:spacing w:line="48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1. 投标方具有外地保安服务许可证资质或不委托专业的公司提供安保服务的，需在中标通知书下达之日起，三十日内向芜湖市公安机关申请备案许可或办理芜湖市保安服务许可证资质。未按时完成备案许可工作或无许可证资质工作的，招标方监督管理部门有权拒绝支付安保服务项目服务费（含人员工资、社保等）。</w:t>
      </w:r>
    </w:p>
    <w:p w:rsidR="00AC3F49" w:rsidRPr="004D47C3" w:rsidRDefault="00AC3F49" w:rsidP="00AC3F49">
      <w:pPr>
        <w:widowControl/>
        <w:adjustRightInd w:val="0"/>
        <w:snapToGrid w:val="0"/>
        <w:spacing w:line="48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2. 在委托专业的公司或专业的技术人员提供安保服务达不到服务质量标准或考核标准的，招标方监督管理部门除了有权依据相关条款进行处理外，还可以要求中标方更换被委托方或增加资金（增加的资金由中标方自行承担，招标方不再另行支付该费用），直至服务质量标准合格。</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rPr>
      </w:pP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rPr>
      </w:pPr>
      <w:r w:rsidRPr="004D47C3">
        <w:rPr>
          <w:rFonts w:asciiTheme="minorEastAsia" w:eastAsiaTheme="minorEastAsia" w:hAnsiTheme="minorEastAsia" w:hint="eastAsia"/>
          <w:b/>
          <w:kern w:val="0"/>
          <w:sz w:val="28"/>
        </w:rPr>
        <w:t>第三章  投标报价</w:t>
      </w:r>
    </w:p>
    <w:p w:rsidR="00AC3F49" w:rsidRPr="004D47C3" w:rsidRDefault="00AC3F49" w:rsidP="00AC3F49">
      <w:pPr>
        <w:widowControl/>
        <w:autoSpaceDE w:val="0"/>
        <w:autoSpaceDN w:val="0"/>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一、本项目投标报价为固定总价，其中大型活动保障、行政办公、绿化养护、垃圾清运、化粪池清理、灭四害、日常维修材料、易耗品及其他费用等为分项报价，与其他内容报价合计构成固定总价。</w:t>
      </w:r>
    </w:p>
    <w:p w:rsidR="00AC3F49" w:rsidRPr="004D47C3" w:rsidRDefault="00AC3F49" w:rsidP="00AC3F49">
      <w:pPr>
        <w:widowControl/>
        <w:autoSpaceDE w:val="0"/>
        <w:autoSpaceDN w:val="0"/>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分项报价项目的具体报价要求见分项要求。</w:t>
      </w:r>
    </w:p>
    <w:p w:rsidR="00AC3F49" w:rsidRPr="004D47C3" w:rsidRDefault="00AC3F49" w:rsidP="00AC3F49">
      <w:pPr>
        <w:widowControl/>
        <w:autoSpaceDE w:val="0"/>
        <w:autoSpaceDN w:val="0"/>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二、本项目所报固定总价，包括招标文件所确定的全部工作内容，以及投标人为完成上述内容所必须的材料、劳务、机械投入、利润、税金及政策文件规定的各项所需的全部费用。</w:t>
      </w:r>
    </w:p>
    <w:p w:rsidR="00AC3F49" w:rsidRPr="004D47C3" w:rsidRDefault="00AC3F49" w:rsidP="00AC3F49">
      <w:pPr>
        <w:widowControl/>
        <w:autoSpaceDE w:val="0"/>
        <w:autoSpaceDN w:val="0"/>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三、上述内容报价时应能体现出每人或每岗的单价。</w:t>
      </w:r>
    </w:p>
    <w:p w:rsidR="00AC3F49" w:rsidRPr="004D47C3" w:rsidRDefault="00AC3F49" w:rsidP="00AC3F49">
      <w:pPr>
        <w:widowControl/>
        <w:autoSpaceDE w:val="0"/>
        <w:autoSpaceDN w:val="0"/>
        <w:adjustRightInd w:val="0"/>
        <w:snapToGrid w:val="0"/>
        <w:spacing w:line="400" w:lineRule="exact"/>
        <w:ind w:firstLineChars="200" w:firstLine="482"/>
        <w:jc w:val="left"/>
        <w:rPr>
          <w:rFonts w:ascii="宋体" w:hAnsi="宋体"/>
          <w:b/>
          <w:kern w:val="0"/>
          <w:sz w:val="24"/>
          <w:szCs w:val="24"/>
        </w:rPr>
      </w:pPr>
      <w:r w:rsidRPr="004D47C3">
        <w:rPr>
          <w:rFonts w:asciiTheme="minorEastAsia" w:eastAsiaTheme="minorEastAsia" w:hAnsiTheme="minorEastAsia" w:hint="eastAsia"/>
          <w:b/>
          <w:kern w:val="0"/>
          <w:sz w:val="24"/>
          <w:szCs w:val="24"/>
        </w:rPr>
        <w:t>*</w:t>
      </w:r>
      <w:r w:rsidRPr="004D47C3">
        <w:rPr>
          <w:rFonts w:ascii="宋体" w:hAnsi="宋体" w:hint="eastAsia"/>
          <w:b/>
          <w:kern w:val="0"/>
          <w:sz w:val="24"/>
          <w:szCs w:val="24"/>
        </w:rPr>
        <w:t>四、招标方根据学校实际情况及不同岗位要求，对部分岗位工资标准设定最低要求，投标方投标报价不得低于相关标准，否则作废标处理。具体详见附</w:t>
      </w:r>
      <w:r w:rsidRPr="004D47C3">
        <w:rPr>
          <w:rFonts w:ascii="宋体" w:hAnsi="宋体" w:hint="eastAsia"/>
          <w:b/>
          <w:kern w:val="0"/>
          <w:sz w:val="24"/>
          <w:szCs w:val="24"/>
        </w:rPr>
        <w:lastRenderedPageBreak/>
        <w:t>表四，投标人需根据附表四内容，自行编制表格并对所有岗位工资进行分别报价，表格格式详见附表五“物业服务岗位工资报价表”。</w:t>
      </w:r>
    </w:p>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b/>
          <w:kern w:val="0"/>
          <w:sz w:val="24"/>
          <w:szCs w:val="24"/>
        </w:rPr>
      </w:pPr>
    </w:p>
    <w:p w:rsidR="00AC3F49" w:rsidRPr="004D47C3" w:rsidRDefault="00AC3F49" w:rsidP="00AC3F49">
      <w:pPr>
        <w:widowControl/>
        <w:autoSpaceDE w:val="0"/>
        <w:autoSpaceDN w:val="0"/>
        <w:adjustRightInd w:val="0"/>
        <w:snapToGrid w:val="0"/>
        <w:spacing w:line="400" w:lineRule="exact"/>
        <w:ind w:firstLineChars="200" w:firstLine="480"/>
        <w:jc w:val="left"/>
        <w:rPr>
          <w:rFonts w:asciiTheme="minorEastAsia" w:eastAsiaTheme="minorEastAsia" w:hAnsiTheme="minorEastAsia"/>
          <w:kern w:val="0"/>
          <w:sz w:val="24"/>
          <w:szCs w:val="24"/>
        </w:rPr>
      </w:pP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rPr>
      </w:pPr>
      <w:r w:rsidRPr="004D47C3">
        <w:rPr>
          <w:rFonts w:asciiTheme="minorEastAsia" w:eastAsiaTheme="minorEastAsia" w:hAnsiTheme="minorEastAsia" w:hint="eastAsia"/>
          <w:b/>
          <w:kern w:val="0"/>
          <w:sz w:val="28"/>
        </w:rPr>
        <w:t>第四章  其他</w:t>
      </w:r>
    </w:p>
    <w:p w:rsidR="00AC3F49" w:rsidRPr="004D47C3" w:rsidRDefault="00AC3F49" w:rsidP="00AC3F49">
      <w:pPr>
        <w:widowControl/>
        <w:autoSpaceDE w:val="0"/>
        <w:autoSpaceDN w:val="0"/>
        <w:adjustRightInd w:val="0"/>
        <w:snapToGrid w:val="0"/>
        <w:spacing w:line="400" w:lineRule="exact"/>
        <w:ind w:firstLineChars="200" w:firstLine="480"/>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kern w:val="0"/>
          <w:sz w:val="24"/>
          <w:szCs w:val="24"/>
        </w:rPr>
        <w:t>一、</w:t>
      </w:r>
      <w:r w:rsidRPr="004D47C3">
        <w:rPr>
          <w:rFonts w:asciiTheme="minorEastAsia" w:eastAsiaTheme="minorEastAsia" w:hAnsiTheme="minorEastAsia" w:cs="宋体" w:hint="eastAsia"/>
          <w:b/>
          <w:kern w:val="0"/>
          <w:sz w:val="24"/>
          <w:szCs w:val="24"/>
        </w:rPr>
        <w:t>本项目按一整年的物业费报价评标</w:t>
      </w:r>
      <w:r w:rsidRPr="004D47C3">
        <w:rPr>
          <w:rFonts w:asciiTheme="minorEastAsia" w:eastAsiaTheme="minorEastAsia" w:hAnsiTheme="minorEastAsia" w:cs="宋体" w:hint="eastAsia"/>
          <w:kern w:val="0"/>
          <w:sz w:val="24"/>
          <w:szCs w:val="24"/>
        </w:rPr>
        <w:t>。招标服务期三年，合同一年一签，第一年合同</w:t>
      </w:r>
      <w:r w:rsidRPr="004D47C3">
        <w:rPr>
          <w:rFonts w:asciiTheme="minorEastAsia" w:eastAsiaTheme="minorEastAsia" w:hAnsiTheme="minorEastAsia" w:hint="eastAsia"/>
          <w:b/>
          <w:kern w:val="0"/>
          <w:sz w:val="24"/>
          <w:szCs w:val="24"/>
        </w:rPr>
        <w:t>服务期为</w:t>
      </w:r>
      <w:r w:rsidRPr="004D47C3">
        <w:rPr>
          <w:rFonts w:asciiTheme="minorEastAsia" w:eastAsiaTheme="minorEastAsia" w:hAnsiTheme="minorEastAsia" w:cs="宋体" w:hint="eastAsia"/>
          <w:b/>
          <w:kern w:val="0"/>
          <w:sz w:val="24"/>
          <w:szCs w:val="24"/>
        </w:rPr>
        <w:t>2022年8月1日至2023年7月31日</w:t>
      </w:r>
      <w:r w:rsidRPr="004D47C3">
        <w:rPr>
          <w:rFonts w:asciiTheme="minorEastAsia" w:eastAsiaTheme="minorEastAsia" w:hAnsiTheme="minorEastAsia" w:hint="eastAsia"/>
          <w:b/>
          <w:kern w:val="0"/>
          <w:sz w:val="24"/>
          <w:szCs w:val="24"/>
        </w:rPr>
        <w:t>止，第二年合同服务期为</w:t>
      </w:r>
      <w:r w:rsidRPr="004D47C3">
        <w:rPr>
          <w:rFonts w:asciiTheme="minorEastAsia" w:eastAsiaTheme="minorEastAsia" w:hAnsiTheme="minorEastAsia" w:cs="宋体" w:hint="eastAsia"/>
          <w:b/>
          <w:kern w:val="0"/>
          <w:sz w:val="24"/>
          <w:szCs w:val="24"/>
        </w:rPr>
        <w:t>2023年8月1日至2024年7月31日</w:t>
      </w:r>
      <w:r w:rsidRPr="004D47C3">
        <w:rPr>
          <w:rFonts w:asciiTheme="minorEastAsia" w:eastAsiaTheme="minorEastAsia" w:hAnsiTheme="minorEastAsia" w:hint="eastAsia"/>
          <w:b/>
          <w:kern w:val="0"/>
          <w:sz w:val="24"/>
          <w:szCs w:val="24"/>
        </w:rPr>
        <w:t>止，第三年合同服务期为</w:t>
      </w:r>
      <w:r w:rsidRPr="004D47C3">
        <w:rPr>
          <w:rFonts w:asciiTheme="minorEastAsia" w:eastAsiaTheme="minorEastAsia" w:hAnsiTheme="minorEastAsia" w:cs="宋体" w:hint="eastAsia"/>
          <w:b/>
          <w:kern w:val="0"/>
          <w:sz w:val="24"/>
          <w:szCs w:val="24"/>
        </w:rPr>
        <w:t>2024年8月1日至2025年7月31日</w:t>
      </w:r>
      <w:r w:rsidRPr="004D47C3">
        <w:rPr>
          <w:rFonts w:asciiTheme="minorEastAsia" w:eastAsiaTheme="minorEastAsia" w:hAnsiTheme="minorEastAsia" w:hint="eastAsia"/>
          <w:b/>
          <w:kern w:val="0"/>
          <w:sz w:val="24"/>
          <w:szCs w:val="24"/>
        </w:rPr>
        <w:t>止，在合同服务期内年度考核合格的基础上签订下一年度合同。</w:t>
      </w:r>
    </w:p>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cs="宋体"/>
          <w:kern w:val="0"/>
          <w:sz w:val="24"/>
          <w:szCs w:val="24"/>
        </w:rPr>
      </w:pPr>
      <w:r w:rsidRPr="004D47C3">
        <w:rPr>
          <w:rFonts w:asciiTheme="minorEastAsia" w:eastAsiaTheme="minorEastAsia" w:hAnsiTheme="minorEastAsia" w:hint="eastAsia"/>
          <w:b/>
          <w:kern w:val="0"/>
          <w:sz w:val="24"/>
          <w:szCs w:val="24"/>
        </w:rPr>
        <w:t>注：投标方须承诺，如遇疫情影响或招标期限导致的交接延期，中标方须支付自8月1日起至交接结束日止的相关物业费，费用标准按照中标价/365天*天数。</w:t>
      </w:r>
    </w:p>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二、中标人应按照国家和地方相关法律法规，依法规范用工。</w:t>
      </w:r>
    </w:p>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*三、承诺自主所有聘用的工作人员，发生纠纷与招标人无关（投标方须以书面形式承诺，并附于投标文件中）</w:t>
      </w:r>
      <w:r w:rsidRPr="004D47C3">
        <w:rPr>
          <w:rFonts w:asciiTheme="minorEastAsia" w:eastAsiaTheme="minorEastAsia" w:hAnsiTheme="minorEastAsia" w:cs="宋体" w:hint="eastAsia"/>
          <w:kern w:val="0"/>
          <w:sz w:val="24"/>
          <w:szCs w:val="24"/>
        </w:rPr>
        <w:t>。</w:t>
      </w:r>
    </w:p>
    <w:p w:rsidR="00AC3F49" w:rsidRPr="004D47C3" w:rsidRDefault="00AC3F49" w:rsidP="00AC3F49">
      <w:pPr>
        <w:widowControl/>
        <w:autoSpaceDE w:val="0"/>
        <w:autoSpaceDN w:val="0"/>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hint="eastAsia"/>
          <w:kern w:val="0"/>
          <w:sz w:val="24"/>
          <w:szCs w:val="24"/>
        </w:rPr>
        <w:t>四、</w:t>
      </w:r>
      <w:r w:rsidRPr="004D47C3">
        <w:rPr>
          <w:rFonts w:asciiTheme="minorEastAsia" w:eastAsiaTheme="minorEastAsia" w:hAnsiTheme="minorEastAsia" w:cs="宋体" w:hint="eastAsia"/>
          <w:kern w:val="0"/>
          <w:sz w:val="24"/>
          <w:szCs w:val="24"/>
        </w:rPr>
        <w:t>投标单位应认真研究</w:t>
      </w:r>
      <w:r w:rsidRPr="004D47C3">
        <w:rPr>
          <w:rFonts w:asciiTheme="minorEastAsia" w:eastAsiaTheme="minorEastAsia" w:hAnsiTheme="minorEastAsia" w:cs="宋体" w:hint="eastAsia"/>
          <w:b/>
          <w:kern w:val="0"/>
          <w:sz w:val="24"/>
          <w:szCs w:val="24"/>
        </w:rPr>
        <w:t>《皖南医学院物业管理考核办法》、《皖南医学院物业安保服务项目考核办法》和《皖南医学院物业服务监督管理办法》</w:t>
      </w:r>
      <w:r w:rsidRPr="004D47C3">
        <w:rPr>
          <w:rFonts w:asciiTheme="minorEastAsia" w:eastAsiaTheme="minorEastAsia" w:hAnsiTheme="minorEastAsia" w:cs="宋体" w:hint="eastAsia"/>
          <w:kern w:val="0"/>
          <w:sz w:val="24"/>
          <w:szCs w:val="24"/>
        </w:rPr>
        <w:t>，</w:t>
      </w:r>
      <w:r w:rsidRPr="004D47C3">
        <w:rPr>
          <w:rFonts w:asciiTheme="minorEastAsia" w:eastAsiaTheme="minorEastAsia" w:hAnsiTheme="minorEastAsia" w:cs="宋体" w:hint="eastAsia"/>
          <w:b/>
          <w:kern w:val="0"/>
          <w:sz w:val="24"/>
          <w:szCs w:val="24"/>
        </w:rPr>
        <w:t>承诺</w:t>
      </w:r>
      <w:r w:rsidRPr="004D47C3">
        <w:rPr>
          <w:rFonts w:asciiTheme="minorEastAsia" w:eastAsiaTheme="minorEastAsia" w:hAnsiTheme="minorEastAsia" w:cs="宋体" w:hint="eastAsia"/>
          <w:kern w:val="0"/>
          <w:sz w:val="24"/>
          <w:szCs w:val="24"/>
        </w:rPr>
        <w:t>自合同签订之日起服从相关文件的管理。投标文件一经书面提交，即表明投标人对招标文件完整、全面的认同和理解，不得在中标后或服务期内拒绝履行招标文件文本所包括的全部约定条款及服务内容，否则视为违约。</w:t>
      </w:r>
    </w:p>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*在合同期内，招标方可能结合实际情况，对上述文件进行部分修订。中标方须配合招标方完成修订工作，并承诺对修订的条款予以认可（投标方须以书面形式承诺，并附于投标文件中）。</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五 、招标方根据</w:t>
      </w:r>
      <w:r w:rsidRPr="004D47C3">
        <w:rPr>
          <w:rFonts w:asciiTheme="minorEastAsia" w:eastAsiaTheme="minorEastAsia" w:hAnsiTheme="minorEastAsia" w:cs="宋体" w:hint="eastAsia"/>
          <w:b/>
          <w:kern w:val="0"/>
          <w:sz w:val="24"/>
          <w:szCs w:val="24"/>
        </w:rPr>
        <w:t>招标文件、投标文件和《皖南医学院物业管理考核办法》、《皖南医学院物业安保服务项目考核办法》</w:t>
      </w:r>
      <w:r w:rsidRPr="004D47C3">
        <w:rPr>
          <w:rFonts w:asciiTheme="minorEastAsia" w:eastAsiaTheme="minorEastAsia" w:hAnsiTheme="minorEastAsia" w:cs="宋体" w:hint="eastAsia"/>
          <w:kern w:val="0"/>
          <w:sz w:val="24"/>
          <w:szCs w:val="24"/>
        </w:rPr>
        <w:t>对中标人服务质量进行考核。具体如下：</w:t>
      </w:r>
    </w:p>
    <w:p w:rsidR="00AC3F49" w:rsidRPr="004D47C3" w:rsidRDefault="00AC3F49" w:rsidP="00AC3F49">
      <w:pPr>
        <w:widowControl/>
        <w:adjustRightInd w:val="0"/>
        <w:snapToGrid w:val="0"/>
        <w:spacing w:line="400" w:lineRule="exact"/>
        <w:ind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 考核分数在90分（含）以上为“优秀”等次，考核分数在80分（含）至90分为“良好”等次，考核分数在70分（含）至80分为“合格”等次，考核分数在</w:t>
      </w:r>
      <w:r w:rsidRPr="004D47C3">
        <w:rPr>
          <w:rFonts w:asciiTheme="minorEastAsia" w:eastAsiaTheme="minorEastAsia" w:hAnsiTheme="minorEastAsia" w:cs="宋体"/>
          <w:kern w:val="0"/>
          <w:sz w:val="24"/>
          <w:szCs w:val="24"/>
        </w:rPr>
        <w:t>7</w:t>
      </w:r>
      <w:r w:rsidRPr="004D47C3">
        <w:rPr>
          <w:rFonts w:asciiTheme="minorEastAsia" w:eastAsiaTheme="minorEastAsia" w:hAnsiTheme="minorEastAsia" w:cs="宋体" w:hint="eastAsia"/>
          <w:kern w:val="0"/>
          <w:sz w:val="24"/>
          <w:szCs w:val="24"/>
        </w:rPr>
        <w:t>0分以下为“不合格”等次。考核合格及以上等次的物业费全额支付；考核不合格的扣除当期物业费的10％，并暂缓支付物业费。学校重要活动（或重大节日）保障须按要求完成，否则扣除当期物业费的3％。</w:t>
      </w:r>
    </w:p>
    <w:p w:rsidR="00AC3F49" w:rsidRPr="004D47C3" w:rsidRDefault="00AC3F49" w:rsidP="00AC3F49">
      <w:pPr>
        <w:widowControl/>
        <w:adjustRightInd w:val="0"/>
        <w:snapToGrid w:val="0"/>
        <w:spacing w:line="400" w:lineRule="exact"/>
        <w:ind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 物业费按月支付当月应付物业费的70%，每三个月考核一次。根据考核结果，结清应付三个月物业费尾款（寒暑假适当延迟付款时间）。甲方凭乙方开</w:t>
      </w:r>
      <w:r w:rsidRPr="004D47C3">
        <w:rPr>
          <w:rFonts w:asciiTheme="minorEastAsia" w:eastAsiaTheme="minorEastAsia" w:hAnsiTheme="minorEastAsia" w:cs="宋体" w:hint="eastAsia"/>
          <w:kern w:val="0"/>
          <w:sz w:val="24"/>
          <w:szCs w:val="24"/>
        </w:rPr>
        <w:lastRenderedPageBreak/>
        <w:t>具的正规发票和甲方认可的各项记录复印件，按招标文件规定的支付方式及时间支付给乙方物业管理服务费用。考核结果同时作为合同续签的重要依据。</w:t>
      </w:r>
    </w:p>
    <w:p w:rsidR="00AC3F49" w:rsidRPr="004D47C3" w:rsidRDefault="00AC3F49" w:rsidP="00AC3F49">
      <w:pPr>
        <w:widowControl/>
        <w:adjustRightInd w:val="0"/>
        <w:snapToGrid w:val="0"/>
        <w:spacing w:line="400" w:lineRule="exact"/>
        <w:ind w:firstLine="480"/>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注：受2022年预算限制，2022年8-12月物业费支付会有所延迟和减少。减少部分将在2023年预算下达后按考核结果补付。</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六、为加强对物业服务质量的日常监管，在中标人违约（合同期内未能提供达到合同约定的服务质量）的情况下，招标方有权按照</w:t>
      </w:r>
      <w:r w:rsidRPr="004D47C3">
        <w:rPr>
          <w:rFonts w:asciiTheme="minorEastAsia" w:eastAsiaTheme="minorEastAsia" w:hAnsiTheme="minorEastAsia" w:cs="宋体" w:hint="eastAsia"/>
          <w:b/>
          <w:kern w:val="0"/>
          <w:sz w:val="24"/>
          <w:szCs w:val="24"/>
        </w:rPr>
        <w:t>《皖南医学院物业服务监督管理办法》和以下规定进行处罚，</w:t>
      </w:r>
      <w:r w:rsidRPr="004D47C3">
        <w:rPr>
          <w:rFonts w:asciiTheme="minorEastAsia" w:eastAsiaTheme="minorEastAsia" w:hAnsiTheme="minorEastAsia" w:cs="宋体" w:hint="eastAsia"/>
          <w:kern w:val="0"/>
          <w:sz w:val="24"/>
          <w:szCs w:val="24"/>
        </w:rPr>
        <w:t>若涉及扣减费用的，在支付物业费前由中标单位对公转账至招标方指定账户。具体如下：</w:t>
      </w:r>
    </w:p>
    <w:p w:rsidR="00AC3F49" w:rsidRPr="004D47C3" w:rsidRDefault="00AC3F49" w:rsidP="00AC3F49">
      <w:pPr>
        <w:widowControl/>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 项目部、客服中心、综合管理、</w:t>
      </w:r>
      <w:r w:rsidRPr="004D47C3">
        <w:rPr>
          <w:rFonts w:asciiTheme="minorEastAsia" w:eastAsiaTheme="minorEastAsia" w:hAnsiTheme="minorEastAsia" w:cs="宋体" w:hint="eastAsia"/>
          <w:b/>
          <w:kern w:val="0"/>
          <w:sz w:val="24"/>
          <w:szCs w:val="24"/>
        </w:rPr>
        <w:t>保洁（含化粪池清理、垃圾清运）、绿化养护、高低压电房、维修、环境消毒消杀和灭四害</w:t>
      </w:r>
      <w:r w:rsidRPr="004D47C3">
        <w:rPr>
          <w:rFonts w:asciiTheme="minorEastAsia" w:eastAsiaTheme="minorEastAsia" w:hAnsiTheme="minorEastAsia" w:cs="宋体" w:hint="eastAsia"/>
          <w:kern w:val="0"/>
          <w:sz w:val="24"/>
          <w:szCs w:val="24"/>
        </w:rPr>
        <w:t>等项目以服务质量为主。如上述项目中，有</w:t>
      </w:r>
      <w:r w:rsidRPr="004D47C3">
        <w:rPr>
          <w:rFonts w:asciiTheme="minorEastAsia" w:eastAsiaTheme="minorEastAsia" w:hAnsiTheme="minorEastAsia" w:cs="宋体" w:hint="eastAsia"/>
          <w:b/>
          <w:kern w:val="0"/>
          <w:sz w:val="24"/>
          <w:szCs w:val="24"/>
        </w:rPr>
        <w:t>单次（月）</w:t>
      </w:r>
      <w:r w:rsidRPr="004D47C3">
        <w:rPr>
          <w:rFonts w:asciiTheme="minorEastAsia" w:eastAsiaTheme="minorEastAsia" w:hAnsiTheme="minorEastAsia" w:cs="宋体" w:hint="eastAsia"/>
          <w:kern w:val="0"/>
          <w:sz w:val="24"/>
          <w:szCs w:val="24"/>
        </w:rPr>
        <w:t>服务质量考核低于</w:t>
      </w:r>
      <w:r w:rsidRPr="004D47C3">
        <w:rPr>
          <w:rFonts w:asciiTheme="minorEastAsia" w:eastAsiaTheme="minorEastAsia" w:hAnsiTheme="minorEastAsia" w:cs="宋体" w:hint="eastAsia"/>
          <w:b/>
          <w:kern w:val="0"/>
          <w:sz w:val="24"/>
          <w:szCs w:val="24"/>
        </w:rPr>
        <w:t>60</w:t>
      </w:r>
      <w:r w:rsidRPr="004D47C3">
        <w:rPr>
          <w:rFonts w:asciiTheme="minorEastAsia" w:eastAsiaTheme="minorEastAsia" w:hAnsiTheme="minorEastAsia" w:cs="宋体" w:hint="eastAsia"/>
          <w:kern w:val="0"/>
          <w:sz w:val="24"/>
          <w:szCs w:val="24"/>
        </w:rPr>
        <w:t>分的，招标方将根据投标文件报价表中“单岗费用（含岗位工资、社保费用等）*单个项目人数” 或“单项投标报价”予以扣款。</w:t>
      </w:r>
    </w:p>
    <w:p w:rsidR="00AC3F49" w:rsidRPr="004D47C3" w:rsidRDefault="00AC3F49" w:rsidP="00AC3F49">
      <w:pPr>
        <w:widowControl/>
        <w:autoSpaceDE w:val="0"/>
        <w:autoSpaceDN w:val="0"/>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w:t>
      </w:r>
      <w:r w:rsidRPr="004D47C3">
        <w:rPr>
          <w:rFonts w:asciiTheme="minorEastAsia" w:eastAsiaTheme="minorEastAsia" w:hAnsiTheme="minorEastAsia" w:cs="宋体" w:hint="eastAsia"/>
          <w:b/>
          <w:kern w:val="0"/>
          <w:sz w:val="24"/>
          <w:szCs w:val="24"/>
        </w:rPr>
        <w:t xml:space="preserve"> 在对客服中心、高低压电房、维修、安保服务</w:t>
      </w:r>
      <w:r w:rsidRPr="004D47C3">
        <w:rPr>
          <w:rFonts w:asciiTheme="minorEastAsia" w:eastAsiaTheme="minorEastAsia" w:hAnsiTheme="minorEastAsia" w:cs="宋体" w:hint="eastAsia"/>
          <w:kern w:val="0"/>
          <w:sz w:val="24"/>
          <w:szCs w:val="24"/>
        </w:rPr>
        <w:t>等岗位人员的日常考核过程中，还须符合招标文件要求的素质和资质要求（经招标方主管部门同意的除外）。其中：</w:t>
      </w:r>
    </w:p>
    <w:p w:rsidR="00AC3F49" w:rsidRPr="004D47C3" w:rsidRDefault="00AC3F49" w:rsidP="00AC3F49">
      <w:pPr>
        <w:widowControl/>
        <w:autoSpaceDE w:val="0"/>
        <w:autoSpaceDN w:val="0"/>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（1）在日常考核中，发现缺岗或资质（如证书、学历或其他资质要求等）不符的，招标方将按照投标文件报价表中的“单岗费用（含岗位工资、社保费用等）*资质不符（缺岗）人数”予以扣款。</w:t>
      </w:r>
    </w:p>
    <w:p w:rsidR="00AC3F49" w:rsidRPr="004D47C3" w:rsidRDefault="00AC3F49" w:rsidP="00AC3F49">
      <w:pPr>
        <w:widowControl/>
        <w:autoSpaceDE w:val="0"/>
        <w:autoSpaceDN w:val="0"/>
        <w:adjustRightInd w:val="0"/>
        <w:snapToGrid w:val="0"/>
        <w:spacing w:line="400" w:lineRule="exact"/>
        <w:ind w:firstLineChars="200" w:firstLine="480"/>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（2）经要求限期整改后，仍无法整改合格的，招标方除根据第（1</w:t>
      </w:r>
      <w:r w:rsidRPr="004D47C3">
        <w:rPr>
          <w:rFonts w:asciiTheme="minorEastAsia" w:eastAsiaTheme="minorEastAsia" w:hAnsiTheme="minorEastAsia" w:cs="宋体"/>
          <w:kern w:val="0"/>
          <w:sz w:val="24"/>
          <w:szCs w:val="24"/>
        </w:rPr>
        <w:t>）</w:t>
      </w:r>
      <w:r w:rsidRPr="004D47C3">
        <w:rPr>
          <w:rFonts w:asciiTheme="minorEastAsia" w:eastAsiaTheme="minorEastAsia" w:hAnsiTheme="minorEastAsia" w:cs="宋体" w:hint="eastAsia"/>
          <w:kern w:val="0"/>
          <w:sz w:val="24"/>
          <w:szCs w:val="24"/>
        </w:rPr>
        <w:t>款进行处理外，同时可以按照合同第十条第4款进行处理。</w:t>
      </w:r>
    </w:p>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七、投标人的所有从业人员在工作期间发生的任何安全事故及对他人人身财产造成伤害的，由中标人承担，与招标人无关。</w:t>
      </w:r>
    </w:p>
    <w:p w:rsidR="00AC3F49" w:rsidRPr="004D47C3" w:rsidRDefault="00AC3F49" w:rsidP="00AC3F49">
      <w:pPr>
        <w:widowControl/>
        <w:autoSpaceDE w:val="0"/>
        <w:autoSpaceDN w:val="0"/>
        <w:adjustRightInd w:val="0"/>
        <w:snapToGrid w:val="0"/>
        <w:spacing w:line="400" w:lineRule="exact"/>
        <w:ind w:firstLineChars="200" w:firstLine="480"/>
        <w:jc w:val="left"/>
        <w:rPr>
          <w:rFonts w:asciiTheme="minorEastAsia" w:eastAsiaTheme="minorEastAsia" w:hAnsiTheme="minorEastAsia"/>
          <w:kern w:val="0"/>
          <w:sz w:val="24"/>
          <w:szCs w:val="24"/>
        </w:rPr>
      </w:pPr>
      <w:r w:rsidRPr="004D47C3">
        <w:rPr>
          <w:rFonts w:asciiTheme="minorEastAsia" w:eastAsiaTheme="minorEastAsia" w:hAnsiTheme="minorEastAsia" w:hint="eastAsia"/>
          <w:kern w:val="0"/>
          <w:sz w:val="24"/>
          <w:szCs w:val="24"/>
        </w:rPr>
        <w:t>八、招标方鼓励投标方使用机械设备进行保洁，若使用须提出机械设备所抵用的保洁人数，在能够达到招标方服务质量标准和服务目标的前提下，招标方按照招标文件约定参考配置人员数量支付物业费，否则按参考配置的保洁人员数量相应扣减物业费。严重时终止合同，直到退场。由此造成的一切损失，全部由投标方承担。</w:t>
      </w:r>
    </w:p>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九、 投标方需统筹考虑除上述文件要求工作外，在合同期内，因招标方临时性工作增加、疫情防控及重大安全事件等不可预见性情况出现产生的包括不仅限于加班费、餐补及物资采购等额外费用。</w:t>
      </w:r>
    </w:p>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十、招标方</w:t>
      </w:r>
      <w:r w:rsidRPr="004D47C3">
        <w:rPr>
          <w:rFonts w:asciiTheme="minorEastAsia" w:eastAsiaTheme="minorEastAsia" w:hAnsiTheme="minorEastAsia" w:cs="宋体"/>
          <w:b/>
          <w:kern w:val="0"/>
          <w:sz w:val="24"/>
          <w:szCs w:val="24"/>
        </w:rPr>
        <w:t>如因工作需要增加安保人员的，由</w:t>
      </w:r>
      <w:r w:rsidRPr="004D47C3">
        <w:rPr>
          <w:rFonts w:asciiTheme="minorEastAsia" w:eastAsiaTheme="minorEastAsia" w:hAnsiTheme="minorEastAsia" w:cs="宋体" w:hint="eastAsia"/>
          <w:b/>
          <w:kern w:val="0"/>
          <w:sz w:val="24"/>
          <w:szCs w:val="24"/>
        </w:rPr>
        <w:t>中标方</w:t>
      </w:r>
      <w:r w:rsidRPr="004D47C3">
        <w:rPr>
          <w:rFonts w:asciiTheme="minorEastAsia" w:eastAsiaTheme="minorEastAsia" w:hAnsiTheme="minorEastAsia" w:cs="宋体"/>
          <w:b/>
          <w:kern w:val="0"/>
          <w:sz w:val="24"/>
          <w:szCs w:val="24"/>
        </w:rPr>
        <w:t>与</w:t>
      </w:r>
      <w:r w:rsidRPr="004D47C3">
        <w:rPr>
          <w:rFonts w:asciiTheme="minorEastAsia" w:eastAsiaTheme="minorEastAsia" w:hAnsiTheme="minorEastAsia" w:cs="宋体" w:hint="eastAsia"/>
          <w:b/>
          <w:kern w:val="0"/>
          <w:sz w:val="24"/>
          <w:szCs w:val="24"/>
        </w:rPr>
        <w:t>招标方</w:t>
      </w:r>
      <w:r w:rsidRPr="004D47C3">
        <w:rPr>
          <w:rFonts w:asciiTheme="minorEastAsia" w:eastAsiaTheme="minorEastAsia" w:hAnsiTheme="minorEastAsia" w:cs="宋体"/>
          <w:b/>
          <w:kern w:val="0"/>
          <w:sz w:val="24"/>
          <w:szCs w:val="24"/>
        </w:rPr>
        <w:t>协商确定，并签定补充协议。</w:t>
      </w:r>
    </w:p>
    <w:p w:rsidR="00AC3F49" w:rsidRPr="004D47C3" w:rsidRDefault="00AC3F49" w:rsidP="00AC3F49">
      <w:pPr>
        <w:widowControl/>
        <w:autoSpaceDE w:val="0"/>
        <w:autoSpaceDN w:val="0"/>
        <w:adjustRightInd w:val="0"/>
        <w:snapToGrid w:val="0"/>
        <w:spacing w:line="400" w:lineRule="exact"/>
        <w:jc w:val="left"/>
        <w:rPr>
          <w:rFonts w:asciiTheme="minorEastAsia" w:eastAsiaTheme="minorEastAsia" w:hAnsiTheme="minorEastAsia" w:cs="宋体"/>
          <w:kern w:val="0"/>
          <w:sz w:val="24"/>
          <w:szCs w:val="24"/>
        </w:rPr>
      </w:pPr>
    </w:p>
    <w:p w:rsidR="00AC3F49" w:rsidRPr="004D47C3" w:rsidRDefault="00AC3F49" w:rsidP="00AC3F49">
      <w:pPr>
        <w:widowControl/>
        <w:autoSpaceDE w:val="0"/>
        <w:autoSpaceDN w:val="0"/>
        <w:adjustRightInd w:val="0"/>
        <w:snapToGrid w:val="0"/>
        <w:spacing w:line="400" w:lineRule="exact"/>
        <w:jc w:val="left"/>
        <w:rPr>
          <w:rFonts w:asciiTheme="minorEastAsia" w:eastAsiaTheme="minorEastAsia" w:hAnsiTheme="minorEastAsia" w:cs="宋体"/>
          <w:kern w:val="0"/>
          <w:sz w:val="24"/>
          <w:szCs w:val="24"/>
        </w:rPr>
      </w:pPr>
    </w:p>
    <w:p w:rsidR="00AC3F49" w:rsidRPr="004D47C3" w:rsidRDefault="00AC3F49" w:rsidP="00AC3F49">
      <w:pPr>
        <w:widowControl/>
        <w:autoSpaceDE w:val="0"/>
        <w:autoSpaceDN w:val="0"/>
        <w:adjustRightInd w:val="0"/>
        <w:snapToGrid w:val="0"/>
        <w:spacing w:line="400" w:lineRule="exac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附表一：</w:t>
      </w:r>
    </w:p>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本表内容作为招标方为满足物业服务质量标准和服务目标，而测算的参考配置人员数。其中保洁岗位人员供投标人报价使用，考核以是否达到招标方的服务质量标准和服务目标为主。</w:t>
      </w:r>
    </w:p>
    <w:tbl>
      <w:tblPr>
        <w:tblW w:w="0" w:type="auto"/>
        <w:tblInd w:w="93" w:type="dxa"/>
        <w:tblLayout w:type="fixed"/>
        <w:tblLook w:val="04A0"/>
      </w:tblPr>
      <w:tblGrid>
        <w:gridCol w:w="724"/>
        <w:gridCol w:w="3402"/>
        <w:gridCol w:w="1330"/>
        <w:gridCol w:w="1668"/>
        <w:gridCol w:w="1305"/>
      </w:tblGrid>
      <w:tr w:rsidR="00AC3F49" w:rsidRPr="004D47C3" w:rsidTr="002B09F3">
        <w:trPr>
          <w:trHeight w:val="570"/>
        </w:trPr>
        <w:tc>
          <w:tcPr>
            <w:tcW w:w="8429" w:type="dxa"/>
            <w:gridSpan w:val="5"/>
            <w:tcBorders>
              <w:top w:val="nil"/>
              <w:left w:val="nil"/>
              <w:bottom w:val="single" w:sz="8" w:space="0" w:color="auto"/>
              <w:right w:val="nil"/>
            </w:tcBorders>
            <w:shd w:val="clear" w:color="000000" w:fill="FFFFFF"/>
            <w:noWrap/>
            <w:vAlign w:val="center"/>
          </w:tcPr>
          <w:p w:rsidR="00AC3F49" w:rsidRPr="004D47C3" w:rsidRDefault="00AC3F49" w:rsidP="002B09F3">
            <w:pPr>
              <w:widowControl/>
              <w:jc w:val="left"/>
              <w:rPr>
                <w:rFonts w:asciiTheme="minorEastAsia" w:eastAsiaTheme="minorEastAsia" w:hAnsiTheme="minorEastAsia" w:cs="宋体"/>
                <w:b/>
                <w:bCs/>
                <w:kern w:val="0"/>
                <w:sz w:val="28"/>
                <w:szCs w:val="28"/>
              </w:rPr>
            </w:pPr>
            <w:r w:rsidRPr="004D47C3">
              <w:rPr>
                <w:rFonts w:asciiTheme="minorEastAsia" w:eastAsiaTheme="minorEastAsia" w:hAnsiTheme="minorEastAsia" w:cs="宋体" w:hint="eastAsia"/>
                <w:b/>
                <w:bCs/>
                <w:kern w:val="0"/>
                <w:sz w:val="28"/>
                <w:szCs w:val="28"/>
              </w:rPr>
              <w:t>1.皖南医学院滨江校区物业服务人员岗位测算表</w:t>
            </w:r>
          </w:p>
        </w:tc>
      </w:tr>
      <w:tr w:rsidR="00AC3F49" w:rsidRPr="004D47C3" w:rsidTr="002B09F3">
        <w:trPr>
          <w:trHeight w:val="615"/>
        </w:trPr>
        <w:tc>
          <w:tcPr>
            <w:tcW w:w="724" w:type="dxa"/>
            <w:tcBorders>
              <w:top w:val="nil"/>
              <w:left w:val="single" w:sz="8" w:space="0" w:color="auto"/>
              <w:bottom w:val="single" w:sz="8" w:space="0" w:color="auto"/>
              <w:right w:val="single" w:sz="8" w:space="0" w:color="auto"/>
            </w:tcBorders>
            <w:shd w:val="clear" w:color="000000" w:fill="FFFFFF"/>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序号</w:t>
            </w:r>
          </w:p>
        </w:tc>
        <w:tc>
          <w:tcPr>
            <w:tcW w:w="3402" w:type="dxa"/>
            <w:tcBorders>
              <w:top w:val="nil"/>
              <w:left w:val="nil"/>
              <w:bottom w:val="single" w:sz="8" w:space="0" w:color="auto"/>
              <w:right w:val="single" w:sz="8" w:space="0" w:color="auto"/>
            </w:tcBorders>
            <w:shd w:val="clear" w:color="000000" w:fill="FFFFFF"/>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岗位</w:t>
            </w:r>
          </w:p>
        </w:tc>
        <w:tc>
          <w:tcPr>
            <w:tcW w:w="1330" w:type="dxa"/>
            <w:tcBorders>
              <w:top w:val="nil"/>
              <w:left w:val="nil"/>
              <w:bottom w:val="single" w:sz="8" w:space="0" w:color="auto"/>
              <w:right w:val="single" w:sz="8" w:space="0" w:color="auto"/>
            </w:tcBorders>
            <w:shd w:val="clear" w:color="000000" w:fill="FFFFFF"/>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人员数量</w:t>
            </w:r>
          </w:p>
        </w:tc>
        <w:tc>
          <w:tcPr>
            <w:tcW w:w="1668" w:type="dxa"/>
            <w:tcBorders>
              <w:top w:val="nil"/>
              <w:left w:val="nil"/>
              <w:bottom w:val="single" w:sz="8" w:space="0" w:color="auto"/>
              <w:right w:val="single" w:sz="8" w:space="0" w:color="auto"/>
            </w:tcBorders>
            <w:shd w:val="clear" w:color="000000" w:fill="FFFFFF"/>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项目名称</w:t>
            </w:r>
          </w:p>
        </w:tc>
        <w:tc>
          <w:tcPr>
            <w:tcW w:w="1305"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每项目总人数</w:t>
            </w:r>
          </w:p>
        </w:tc>
      </w:tr>
      <w:tr w:rsidR="00AC3F49" w:rsidRPr="004D47C3" w:rsidTr="002B09F3">
        <w:trPr>
          <w:trHeight w:val="215"/>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项目经理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w:t>
            </w:r>
          </w:p>
        </w:tc>
        <w:tc>
          <w:tcPr>
            <w:tcW w:w="1668" w:type="dxa"/>
            <w:vMerge w:val="restart"/>
            <w:tcBorders>
              <w:top w:val="nil"/>
              <w:left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滨江校区物业项目部</w:t>
            </w:r>
          </w:p>
        </w:tc>
        <w:tc>
          <w:tcPr>
            <w:tcW w:w="1305" w:type="dxa"/>
            <w:vMerge w:val="restart"/>
            <w:tcBorders>
              <w:top w:val="nil"/>
              <w:left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11</w:t>
            </w:r>
          </w:p>
        </w:tc>
      </w:tr>
      <w:tr w:rsidR="00AC3F49" w:rsidRPr="004D47C3" w:rsidTr="002B09F3">
        <w:trPr>
          <w:trHeight w:val="564"/>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安保主管</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w:t>
            </w:r>
          </w:p>
        </w:tc>
        <w:tc>
          <w:tcPr>
            <w:tcW w:w="1668" w:type="dxa"/>
            <w:vMerge/>
            <w:tcBorders>
              <w:left w:val="single" w:sz="8" w:space="0" w:color="auto"/>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left w:val="single" w:sz="8" w:space="0" w:color="auto"/>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564"/>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办公室</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w:t>
            </w:r>
          </w:p>
        </w:tc>
        <w:tc>
          <w:tcPr>
            <w:tcW w:w="1668" w:type="dxa"/>
            <w:vMerge/>
            <w:tcBorders>
              <w:left w:val="single" w:sz="8" w:space="0" w:color="auto"/>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left w:val="single" w:sz="8" w:space="0" w:color="auto"/>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564"/>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主管（巡查员）</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8</w:t>
            </w:r>
          </w:p>
        </w:tc>
        <w:tc>
          <w:tcPr>
            <w:tcW w:w="1668" w:type="dxa"/>
            <w:vMerge/>
            <w:tcBorders>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343"/>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客服中心</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6</w:t>
            </w:r>
          </w:p>
        </w:tc>
        <w:tc>
          <w:tcPr>
            <w:tcW w:w="1668"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客服中心</w:t>
            </w:r>
          </w:p>
        </w:tc>
        <w:tc>
          <w:tcPr>
            <w:tcW w:w="1305"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6</w:t>
            </w:r>
          </w:p>
        </w:tc>
      </w:tr>
      <w:tr w:rsidR="00AC3F49" w:rsidRPr="004D47C3" w:rsidTr="002B09F3">
        <w:trPr>
          <w:trHeight w:val="409"/>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6</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1号学生公寓（综合管理）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1668"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学生公寓综合管理</w:t>
            </w:r>
          </w:p>
        </w:tc>
        <w:tc>
          <w:tcPr>
            <w:tcW w:w="1305"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36</w:t>
            </w:r>
          </w:p>
        </w:tc>
      </w:tr>
      <w:tr w:rsidR="00AC3F49" w:rsidRPr="004D47C3" w:rsidTr="002B09F3">
        <w:trPr>
          <w:trHeight w:val="414"/>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7</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2号学生公寓（综合管理）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06"/>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8</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3号学生公寓（综合管理）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399"/>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9</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4号学生公寓（综合管理）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05"/>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10</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5号学生公寓（综合管理）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269"/>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11</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6号学生公寓（综合管理）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359"/>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12</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7号学生公寓（综合管理）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6</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09"/>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13</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8号学生公寓（综合管理）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398"/>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14</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9号学生公寓（综合管理）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04"/>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15</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10号学生公寓（综合管理）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11"/>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16</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11号学生公寓（综合管理）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03"/>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17</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1号实验楼（综合管理）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1（晚班）</w:t>
            </w:r>
          </w:p>
        </w:tc>
        <w:tc>
          <w:tcPr>
            <w:tcW w:w="1668" w:type="dxa"/>
            <w:vMerge w:val="restart"/>
            <w:tcBorders>
              <w:top w:val="nil"/>
              <w:left w:val="single" w:sz="8" w:space="0" w:color="auto"/>
              <w:bottom w:val="single" w:sz="8" w:space="0" w:color="000000"/>
              <w:right w:val="single" w:sz="8" w:space="0" w:color="auto"/>
            </w:tcBorders>
            <w:shd w:val="clear" w:color="000000" w:fill="FFFFFF"/>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实验楼综合管理</w:t>
            </w:r>
          </w:p>
        </w:tc>
        <w:tc>
          <w:tcPr>
            <w:tcW w:w="1305"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7</w:t>
            </w:r>
          </w:p>
        </w:tc>
      </w:tr>
      <w:tr w:rsidR="00AC3F49" w:rsidRPr="004D47C3" w:rsidTr="002B09F3">
        <w:trPr>
          <w:trHeight w:val="408"/>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18</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2号实验楼（综合管理）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1（晚班）</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00"/>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19</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3号实验楼（综合管理）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1（晚班）</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07"/>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20</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4号实验楼（综合管理）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1（晚班）</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13"/>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21</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逸夫科技楼（综合管理）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615"/>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22</w:t>
            </w:r>
          </w:p>
        </w:tc>
        <w:tc>
          <w:tcPr>
            <w:tcW w:w="3402"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图书信息综合楼（综合管理）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1（办公室服务）</w:t>
            </w:r>
          </w:p>
        </w:tc>
        <w:tc>
          <w:tcPr>
            <w:tcW w:w="1668" w:type="dxa"/>
            <w:vMerge w:val="restart"/>
            <w:tcBorders>
              <w:top w:val="nil"/>
              <w:left w:val="single" w:sz="8" w:space="0" w:color="auto"/>
              <w:bottom w:val="single" w:sz="8" w:space="0" w:color="000000"/>
              <w:right w:val="single" w:sz="8" w:space="0" w:color="auto"/>
            </w:tcBorders>
            <w:shd w:val="clear" w:color="000000" w:fill="FFFFFF"/>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办公场所综合管理</w:t>
            </w:r>
          </w:p>
        </w:tc>
        <w:tc>
          <w:tcPr>
            <w:tcW w:w="1305"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13</w:t>
            </w:r>
          </w:p>
        </w:tc>
      </w:tr>
      <w:tr w:rsidR="00AC3F49" w:rsidRPr="004D47C3" w:rsidTr="002B09F3">
        <w:trPr>
          <w:trHeight w:val="615"/>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23</w:t>
            </w:r>
          </w:p>
        </w:tc>
        <w:tc>
          <w:tcPr>
            <w:tcW w:w="3402"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3（图书馆门禁）</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900"/>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lastRenderedPageBreak/>
              <w:t>24</w:t>
            </w:r>
          </w:p>
        </w:tc>
        <w:tc>
          <w:tcPr>
            <w:tcW w:w="3402"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1（东西辅楼值班）</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615"/>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25</w:t>
            </w:r>
          </w:p>
        </w:tc>
        <w:tc>
          <w:tcPr>
            <w:tcW w:w="3402"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3（图书管一楼大厅）</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900"/>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26</w:t>
            </w:r>
          </w:p>
        </w:tc>
        <w:tc>
          <w:tcPr>
            <w:tcW w:w="3402"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2（机动岗）</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264"/>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27</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法医楼(综合管理）</w:t>
            </w:r>
          </w:p>
        </w:tc>
        <w:tc>
          <w:tcPr>
            <w:tcW w:w="1330"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1668"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法医楼综合管理</w:t>
            </w: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935"/>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28</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后勤办公楼、校医院（综合管理）</w:t>
            </w:r>
          </w:p>
        </w:tc>
        <w:tc>
          <w:tcPr>
            <w:tcW w:w="1330"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565"/>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29</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室内体育馆（综合管理）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1668"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运动场所综合管理</w:t>
            </w:r>
          </w:p>
        </w:tc>
        <w:tc>
          <w:tcPr>
            <w:tcW w:w="1305"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r>
      <w:tr w:rsidR="00AC3F49" w:rsidRPr="004D47C3" w:rsidTr="002B09F3">
        <w:trPr>
          <w:trHeight w:val="402"/>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30</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田径场（综合管理）</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0</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820"/>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31</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大学生活动中心（综合管理）</w:t>
            </w:r>
          </w:p>
        </w:tc>
        <w:tc>
          <w:tcPr>
            <w:tcW w:w="1330" w:type="dxa"/>
            <w:tcBorders>
              <w:top w:val="nil"/>
              <w:left w:val="nil"/>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1（晚班）</w:t>
            </w:r>
          </w:p>
        </w:tc>
        <w:tc>
          <w:tcPr>
            <w:tcW w:w="1668" w:type="dxa"/>
            <w:tcBorders>
              <w:top w:val="nil"/>
              <w:left w:val="nil"/>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礼堂场所综合管理</w:t>
            </w:r>
          </w:p>
        </w:tc>
        <w:tc>
          <w:tcPr>
            <w:tcW w:w="1305" w:type="dxa"/>
            <w:tcBorders>
              <w:top w:val="nil"/>
              <w:left w:val="nil"/>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w:t>
            </w:r>
          </w:p>
        </w:tc>
      </w:tr>
      <w:tr w:rsidR="00AC3F49" w:rsidRPr="004D47C3" w:rsidTr="002B09F3">
        <w:trPr>
          <w:trHeight w:val="406"/>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32</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1号学生公寓（保洁）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w:t>
            </w:r>
          </w:p>
        </w:tc>
        <w:tc>
          <w:tcPr>
            <w:tcW w:w="1668"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学生公寓保洁</w:t>
            </w:r>
          </w:p>
        </w:tc>
        <w:tc>
          <w:tcPr>
            <w:tcW w:w="1305"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26</w:t>
            </w:r>
          </w:p>
        </w:tc>
      </w:tr>
      <w:tr w:rsidR="00AC3F49" w:rsidRPr="004D47C3" w:rsidTr="002B09F3">
        <w:trPr>
          <w:trHeight w:val="414"/>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33</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2号学生公寓（保洁）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06"/>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34</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3号学生公寓（保洁）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399"/>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35</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4号学生公寓（保洁）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05"/>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36</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5号学生公寓（保洁）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10"/>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37</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6号学生公寓（保洁）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01"/>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38</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7号学生公寓（保洁）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07"/>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39</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8号学生公寓（保洁）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398"/>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40</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9号学生公寓（保洁）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05"/>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41</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10号学生公寓（保洁）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11"/>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42</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11号学生公寓（保洁）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03"/>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43</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1号教学楼（保洁）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w:t>
            </w:r>
          </w:p>
        </w:tc>
        <w:tc>
          <w:tcPr>
            <w:tcW w:w="1668" w:type="dxa"/>
            <w:vMerge w:val="restart"/>
            <w:tcBorders>
              <w:top w:val="nil"/>
              <w:left w:val="single" w:sz="8" w:space="0" w:color="auto"/>
              <w:bottom w:val="single" w:sz="8" w:space="0" w:color="000000"/>
              <w:right w:val="single" w:sz="8" w:space="0" w:color="auto"/>
            </w:tcBorders>
            <w:shd w:val="clear" w:color="000000" w:fill="FFFFFF"/>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教学楼、实验楼、逸夫科技楼保洁</w:t>
            </w:r>
          </w:p>
        </w:tc>
        <w:tc>
          <w:tcPr>
            <w:tcW w:w="1305"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20</w:t>
            </w:r>
          </w:p>
        </w:tc>
      </w:tr>
      <w:tr w:rsidR="00AC3F49" w:rsidRPr="004D47C3" w:rsidTr="002B09F3">
        <w:trPr>
          <w:trHeight w:val="408"/>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44</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2号教学楼（保洁）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273"/>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45</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1号实验楼（保洁）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265"/>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46</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2号实验楼（保洁）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257"/>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47</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3号实验楼（保洁）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01"/>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48</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4号实验楼（保洁）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07"/>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49</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逸夫科技楼（保洁）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870"/>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50</w:t>
            </w:r>
          </w:p>
        </w:tc>
        <w:tc>
          <w:tcPr>
            <w:tcW w:w="3402"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图书信息综合楼（保洁）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3（图书馆3-6楼）</w:t>
            </w:r>
          </w:p>
        </w:tc>
        <w:tc>
          <w:tcPr>
            <w:tcW w:w="1668"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办公场所保洁</w:t>
            </w:r>
          </w:p>
        </w:tc>
        <w:tc>
          <w:tcPr>
            <w:tcW w:w="1305"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11</w:t>
            </w:r>
          </w:p>
        </w:tc>
      </w:tr>
      <w:tr w:rsidR="00AC3F49" w:rsidRPr="004D47C3" w:rsidTr="002B09F3">
        <w:trPr>
          <w:trHeight w:val="585"/>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lastRenderedPageBreak/>
              <w:t>51</w:t>
            </w:r>
          </w:p>
        </w:tc>
        <w:tc>
          <w:tcPr>
            <w:tcW w:w="3402"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3（公共区域）</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585"/>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52</w:t>
            </w:r>
          </w:p>
        </w:tc>
        <w:tc>
          <w:tcPr>
            <w:tcW w:w="3402"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1（11楼）</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585"/>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53</w:t>
            </w:r>
          </w:p>
        </w:tc>
        <w:tc>
          <w:tcPr>
            <w:tcW w:w="3402"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2（东西辅楼）</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264"/>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54</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法医楼(含就业指导中心）</w:t>
            </w:r>
          </w:p>
        </w:tc>
        <w:tc>
          <w:tcPr>
            <w:tcW w:w="1330" w:type="dxa"/>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547"/>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55</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后勤办公楼、校医院（保洁）</w:t>
            </w:r>
          </w:p>
        </w:tc>
        <w:tc>
          <w:tcPr>
            <w:tcW w:w="1330" w:type="dxa"/>
            <w:tcBorders>
              <w:top w:val="nil"/>
              <w:left w:val="single" w:sz="8" w:space="0" w:color="auto"/>
              <w:bottom w:val="single" w:sz="8" w:space="0" w:color="000000"/>
              <w:right w:val="single" w:sz="8" w:space="0" w:color="auto"/>
            </w:tcBorders>
            <w:shd w:val="clear" w:color="000000" w:fill="FFFFFF"/>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28"/>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56</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室内体育馆（保洁）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w:t>
            </w:r>
          </w:p>
        </w:tc>
        <w:tc>
          <w:tcPr>
            <w:tcW w:w="1668"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运动场所保洁</w:t>
            </w:r>
          </w:p>
        </w:tc>
        <w:tc>
          <w:tcPr>
            <w:tcW w:w="1305"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r>
      <w:tr w:rsidR="00AC3F49" w:rsidRPr="004D47C3" w:rsidTr="002B09F3">
        <w:trPr>
          <w:trHeight w:val="406"/>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57</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田径场、篮排球场（保洁）</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w:t>
            </w: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539"/>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58</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图书信息三楼报告厅（保洁）</w:t>
            </w:r>
          </w:p>
        </w:tc>
        <w:tc>
          <w:tcPr>
            <w:tcW w:w="1330"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w:t>
            </w:r>
          </w:p>
        </w:tc>
        <w:tc>
          <w:tcPr>
            <w:tcW w:w="1668"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礼堂场所保洁</w:t>
            </w:r>
          </w:p>
        </w:tc>
        <w:tc>
          <w:tcPr>
            <w:tcW w:w="1305" w:type="dxa"/>
            <w:vMerge w:val="restart"/>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w:t>
            </w:r>
          </w:p>
        </w:tc>
      </w:tr>
      <w:tr w:rsidR="00AC3F49" w:rsidRPr="004D47C3" w:rsidTr="002B09F3">
        <w:trPr>
          <w:trHeight w:val="404"/>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59</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大学生活动中心（保洁）</w:t>
            </w:r>
          </w:p>
        </w:tc>
        <w:tc>
          <w:tcPr>
            <w:tcW w:w="1330"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668"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vMerge/>
            <w:tcBorders>
              <w:top w:val="nil"/>
              <w:left w:val="single" w:sz="8" w:space="0" w:color="auto"/>
              <w:bottom w:val="single" w:sz="8" w:space="0" w:color="000000"/>
              <w:right w:val="single" w:sz="8" w:space="0" w:color="auto"/>
            </w:tcBorders>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410"/>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60</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外部保洁、清捞水面</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11</w:t>
            </w:r>
          </w:p>
        </w:tc>
        <w:tc>
          <w:tcPr>
            <w:tcW w:w="1668" w:type="dxa"/>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外部保洁</w:t>
            </w:r>
          </w:p>
        </w:tc>
        <w:tc>
          <w:tcPr>
            <w:tcW w:w="1305" w:type="dxa"/>
            <w:tcBorders>
              <w:top w:val="nil"/>
              <w:left w:val="single" w:sz="8" w:space="0" w:color="auto"/>
              <w:bottom w:val="single" w:sz="8" w:space="0" w:color="000000"/>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11</w:t>
            </w:r>
          </w:p>
        </w:tc>
      </w:tr>
      <w:tr w:rsidR="00AC3F49" w:rsidRPr="004D47C3" w:rsidTr="002B09F3">
        <w:trPr>
          <w:trHeight w:val="313"/>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61</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高低压电房（含赭麓校区）</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8</w:t>
            </w:r>
          </w:p>
        </w:tc>
        <w:tc>
          <w:tcPr>
            <w:tcW w:w="1668"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高低压电房</w:t>
            </w:r>
          </w:p>
        </w:tc>
        <w:tc>
          <w:tcPr>
            <w:tcW w:w="1305"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8</w:t>
            </w:r>
          </w:p>
        </w:tc>
      </w:tr>
      <w:tr w:rsidR="00AC3F49" w:rsidRPr="004D47C3" w:rsidTr="002B09F3">
        <w:trPr>
          <w:trHeight w:val="300"/>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62</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维修工</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10</w:t>
            </w:r>
          </w:p>
        </w:tc>
        <w:tc>
          <w:tcPr>
            <w:tcW w:w="1668"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日常维修</w:t>
            </w:r>
          </w:p>
        </w:tc>
        <w:tc>
          <w:tcPr>
            <w:tcW w:w="1305"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10</w:t>
            </w:r>
          </w:p>
        </w:tc>
      </w:tr>
      <w:tr w:rsidR="00AC3F49" w:rsidRPr="004D47C3" w:rsidTr="002B09F3">
        <w:trPr>
          <w:trHeight w:val="300"/>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63</w:t>
            </w: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环境消毒消杀</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6</w:t>
            </w:r>
          </w:p>
        </w:tc>
        <w:tc>
          <w:tcPr>
            <w:tcW w:w="1668"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环境消毒消杀</w:t>
            </w:r>
          </w:p>
        </w:tc>
        <w:tc>
          <w:tcPr>
            <w:tcW w:w="1305"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6</w:t>
            </w:r>
          </w:p>
        </w:tc>
      </w:tr>
      <w:tr w:rsidR="00AC3F49" w:rsidRPr="004D47C3" w:rsidTr="002B09F3">
        <w:trPr>
          <w:trHeight w:val="267"/>
        </w:trPr>
        <w:tc>
          <w:tcPr>
            <w:tcW w:w="724" w:type="dxa"/>
            <w:vMerge w:val="restart"/>
            <w:tcBorders>
              <w:top w:val="nil"/>
              <w:left w:val="single" w:sz="8" w:space="0" w:color="auto"/>
              <w:right w:val="single" w:sz="8" w:space="0" w:color="auto"/>
            </w:tcBorders>
            <w:shd w:val="clear" w:color="000000" w:fill="FFFFFF"/>
            <w:noWrap/>
            <w:vAlign w:val="center"/>
          </w:tcPr>
          <w:p w:rsidR="00AC3F49" w:rsidRPr="004D47C3" w:rsidRDefault="00AC3F49" w:rsidP="002B09F3">
            <w:pPr>
              <w:widowControl/>
              <w:adjustRightInd w:val="0"/>
              <w:snapToGrid w:val="0"/>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64</w:t>
            </w:r>
          </w:p>
        </w:tc>
        <w:tc>
          <w:tcPr>
            <w:tcW w:w="3402" w:type="dxa"/>
            <w:vMerge w:val="restart"/>
            <w:tcBorders>
              <w:top w:val="nil"/>
              <w:left w:val="nil"/>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产学研创中心</w:t>
            </w: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3</w:t>
            </w:r>
          </w:p>
        </w:tc>
        <w:tc>
          <w:tcPr>
            <w:tcW w:w="1668"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综合管理</w:t>
            </w:r>
          </w:p>
        </w:tc>
        <w:tc>
          <w:tcPr>
            <w:tcW w:w="1305" w:type="dxa"/>
            <w:vMerge w:val="restart"/>
            <w:tcBorders>
              <w:top w:val="nil"/>
              <w:left w:val="nil"/>
              <w:right w:val="single" w:sz="8" w:space="0" w:color="auto"/>
            </w:tcBorders>
            <w:shd w:val="clear" w:color="000000" w:fill="FFFFFF"/>
            <w:noWrap/>
            <w:vAlign w:val="center"/>
          </w:tcPr>
          <w:p w:rsidR="00AC3F49" w:rsidRPr="004D47C3" w:rsidRDefault="00AC3F49" w:rsidP="002B09F3">
            <w:pPr>
              <w:widowControl/>
              <w:adjustRightInd w:val="0"/>
              <w:snapToGrid w:val="0"/>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w:t>
            </w:r>
          </w:p>
        </w:tc>
      </w:tr>
      <w:tr w:rsidR="00AC3F49" w:rsidRPr="004D47C3" w:rsidTr="002B09F3">
        <w:trPr>
          <w:trHeight w:val="365"/>
        </w:trPr>
        <w:tc>
          <w:tcPr>
            <w:tcW w:w="724" w:type="dxa"/>
            <w:vMerge/>
            <w:tcBorders>
              <w:left w:val="single" w:sz="8" w:space="0" w:color="auto"/>
              <w:bottom w:val="nil"/>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3402" w:type="dxa"/>
            <w:vMerge/>
            <w:tcBorders>
              <w:left w:val="nil"/>
              <w:bottom w:val="nil"/>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30" w:type="dxa"/>
            <w:tcBorders>
              <w:top w:val="nil"/>
              <w:left w:val="nil"/>
              <w:bottom w:val="nil"/>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2</w:t>
            </w:r>
          </w:p>
        </w:tc>
        <w:tc>
          <w:tcPr>
            <w:tcW w:w="1668" w:type="dxa"/>
            <w:tcBorders>
              <w:top w:val="nil"/>
              <w:left w:val="nil"/>
              <w:bottom w:val="nil"/>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保洁</w:t>
            </w:r>
          </w:p>
        </w:tc>
        <w:tc>
          <w:tcPr>
            <w:tcW w:w="1305" w:type="dxa"/>
            <w:vMerge/>
            <w:tcBorders>
              <w:left w:val="nil"/>
              <w:bottom w:val="nil"/>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80"/>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left"/>
              <w:rPr>
                <w:rFonts w:asciiTheme="minorEastAsia" w:eastAsiaTheme="minorEastAsia" w:hAnsiTheme="minorEastAsia" w:cs="宋体"/>
                <w:kern w:val="0"/>
                <w:sz w:val="24"/>
                <w:szCs w:val="24"/>
              </w:rPr>
            </w:pPr>
          </w:p>
        </w:tc>
        <w:tc>
          <w:tcPr>
            <w:tcW w:w="3402"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30"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668"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80"/>
        </w:trPr>
        <w:tc>
          <w:tcPr>
            <w:tcW w:w="724" w:type="dxa"/>
            <w:tcBorders>
              <w:top w:val="nil"/>
              <w:left w:val="single" w:sz="8" w:space="0" w:color="auto"/>
              <w:bottom w:val="nil"/>
              <w:right w:val="single" w:sz="8" w:space="0" w:color="auto"/>
            </w:tcBorders>
            <w:shd w:val="clear" w:color="000000" w:fill="FFFFFF"/>
            <w:noWrap/>
            <w:vAlign w:val="center"/>
          </w:tcPr>
          <w:p w:rsidR="00AC3F49" w:rsidRPr="004D47C3" w:rsidRDefault="00AC3F49" w:rsidP="002B09F3">
            <w:pPr>
              <w:widowControl/>
              <w:jc w:val="left"/>
              <w:rPr>
                <w:rFonts w:asciiTheme="minorEastAsia" w:eastAsiaTheme="minorEastAsia" w:hAnsiTheme="minorEastAsia" w:cs="宋体"/>
                <w:kern w:val="0"/>
                <w:sz w:val="24"/>
                <w:szCs w:val="24"/>
              </w:rPr>
            </w:pPr>
          </w:p>
        </w:tc>
        <w:tc>
          <w:tcPr>
            <w:tcW w:w="3402" w:type="dxa"/>
            <w:vMerge w:val="restart"/>
            <w:tcBorders>
              <w:top w:val="nil"/>
              <w:left w:val="nil"/>
              <w:right w:val="single" w:sz="8" w:space="0" w:color="auto"/>
            </w:tcBorders>
            <w:shd w:val="clear" w:color="000000" w:fill="FFFFFF"/>
            <w:noWrap/>
            <w:vAlign w:val="center"/>
          </w:tcPr>
          <w:p w:rsidR="00AC3F49" w:rsidRPr="004D47C3" w:rsidRDefault="00AC3F49" w:rsidP="002B09F3">
            <w:pPr>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安保人员</w:t>
            </w:r>
          </w:p>
        </w:tc>
        <w:tc>
          <w:tcPr>
            <w:tcW w:w="1330" w:type="dxa"/>
            <w:vMerge w:val="restart"/>
            <w:tcBorders>
              <w:top w:val="nil"/>
              <w:left w:val="nil"/>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54</w:t>
            </w:r>
          </w:p>
        </w:tc>
        <w:tc>
          <w:tcPr>
            <w:tcW w:w="1668" w:type="dxa"/>
            <w:tcBorders>
              <w:top w:val="nil"/>
              <w:left w:val="nil"/>
              <w:bottom w:val="nil"/>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滨江校区</w:t>
            </w:r>
          </w:p>
        </w:tc>
        <w:tc>
          <w:tcPr>
            <w:tcW w:w="1305" w:type="dxa"/>
            <w:tcBorders>
              <w:top w:val="nil"/>
              <w:left w:val="nil"/>
              <w:bottom w:val="nil"/>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50</w:t>
            </w:r>
          </w:p>
        </w:tc>
      </w:tr>
      <w:tr w:rsidR="00AC3F49" w:rsidRPr="004D47C3" w:rsidTr="002B09F3">
        <w:trPr>
          <w:trHeight w:val="180"/>
        </w:trPr>
        <w:tc>
          <w:tcPr>
            <w:tcW w:w="724" w:type="dxa"/>
            <w:vMerge w:val="restart"/>
            <w:tcBorders>
              <w:top w:val="nil"/>
              <w:left w:val="single" w:sz="8" w:space="0" w:color="auto"/>
              <w:right w:val="single" w:sz="8" w:space="0" w:color="auto"/>
            </w:tcBorders>
            <w:shd w:val="clear" w:color="000000" w:fill="FFFFFF"/>
            <w:noWrap/>
            <w:vAlign w:val="center"/>
          </w:tcPr>
          <w:p w:rsidR="00AC3F49" w:rsidRPr="004D47C3" w:rsidRDefault="00AC3F49" w:rsidP="002B09F3">
            <w:pPr>
              <w:widowControl/>
              <w:jc w:val="left"/>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65</w:t>
            </w:r>
          </w:p>
        </w:tc>
        <w:tc>
          <w:tcPr>
            <w:tcW w:w="3402" w:type="dxa"/>
            <w:vMerge/>
            <w:tcBorders>
              <w:left w:val="nil"/>
              <w:right w:val="single" w:sz="8" w:space="0" w:color="auto"/>
            </w:tcBorders>
            <w:shd w:val="clear" w:color="000000" w:fill="FFFFFF"/>
            <w:noWrap/>
            <w:vAlign w:val="center"/>
          </w:tcPr>
          <w:p w:rsidR="00AC3F49" w:rsidRPr="004D47C3" w:rsidRDefault="00AC3F49" w:rsidP="002B09F3">
            <w:pPr>
              <w:jc w:val="center"/>
              <w:rPr>
                <w:rFonts w:asciiTheme="minorEastAsia" w:eastAsiaTheme="minorEastAsia" w:hAnsiTheme="minorEastAsia" w:cs="宋体"/>
                <w:kern w:val="0"/>
                <w:sz w:val="24"/>
                <w:szCs w:val="24"/>
              </w:rPr>
            </w:pPr>
          </w:p>
        </w:tc>
        <w:tc>
          <w:tcPr>
            <w:tcW w:w="1330" w:type="dxa"/>
            <w:vMerge/>
            <w:tcBorders>
              <w:left w:val="nil"/>
              <w:right w:val="single" w:sz="8" w:space="0" w:color="auto"/>
            </w:tcBorders>
            <w:shd w:val="clear" w:color="000000" w:fill="FFFFFF"/>
            <w:noWrap/>
            <w:vAlign w:val="center"/>
          </w:tcPr>
          <w:p w:rsidR="00AC3F49" w:rsidRPr="004D47C3" w:rsidRDefault="00AC3F49" w:rsidP="002B09F3">
            <w:pPr>
              <w:widowControl/>
              <w:jc w:val="left"/>
              <w:rPr>
                <w:rFonts w:asciiTheme="minorEastAsia" w:eastAsiaTheme="minorEastAsia" w:hAnsiTheme="minorEastAsia" w:cs="宋体"/>
                <w:kern w:val="0"/>
                <w:sz w:val="24"/>
                <w:szCs w:val="24"/>
              </w:rPr>
            </w:pPr>
          </w:p>
        </w:tc>
        <w:tc>
          <w:tcPr>
            <w:tcW w:w="1668" w:type="dxa"/>
            <w:tcBorders>
              <w:top w:val="nil"/>
              <w:left w:val="nil"/>
              <w:bottom w:val="single" w:sz="4"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tcBorders>
              <w:top w:val="nil"/>
              <w:left w:val="nil"/>
              <w:bottom w:val="single" w:sz="4"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r w:rsidR="00AC3F49" w:rsidRPr="004D47C3" w:rsidTr="002B09F3">
        <w:trPr>
          <w:trHeight w:val="116"/>
        </w:trPr>
        <w:tc>
          <w:tcPr>
            <w:tcW w:w="724" w:type="dxa"/>
            <w:vMerge/>
            <w:tcBorders>
              <w:left w:val="single" w:sz="8" w:space="0" w:color="auto"/>
              <w:bottom w:val="nil"/>
              <w:right w:val="single" w:sz="8" w:space="0" w:color="auto"/>
            </w:tcBorders>
            <w:shd w:val="clear" w:color="000000" w:fill="FFFFFF"/>
            <w:noWrap/>
            <w:vAlign w:val="center"/>
          </w:tcPr>
          <w:p w:rsidR="00AC3F49" w:rsidRPr="004D47C3" w:rsidRDefault="00AC3F49" w:rsidP="002B09F3">
            <w:pPr>
              <w:widowControl/>
              <w:jc w:val="left"/>
              <w:rPr>
                <w:rFonts w:asciiTheme="minorEastAsia" w:eastAsiaTheme="minorEastAsia" w:hAnsiTheme="minorEastAsia" w:cs="宋体"/>
                <w:kern w:val="0"/>
                <w:sz w:val="24"/>
                <w:szCs w:val="24"/>
              </w:rPr>
            </w:pPr>
          </w:p>
        </w:tc>
        <w:tc>
          <w:tcPr>
            <w:tcW w:w="3402" w:type="dxa"/>
            <w:vMerge/>
            <w:tcBorders>
              <w:left w:val="nil"/>
              <w:right w:val="single" w:sz="8" w:space="0" w:color="auto"/>
            </w:tcBorders>
            <w:shd w:val="clear" w:color="000000" w:fill="FFFFFF"/>
            <w:noWrap/>
            <w:vAlign w:val="center"/>
          </w:tcPr>
          <w:p w:rsidR="00AC3F49" w:rsidRPr="004D47C3" w:rsidRDefault="00AC3F49" w:rsidP="002B09F3">
            <w:pPr>
              <w:jc w:val="center"/>
              <w:rPr>
                <w:rFonts w:asciiTheme="minorEastAsia" w:eastAsiaTheme="minorEastAsia" w:hAnsiTheme="minorEastAsia" w:cs="宋体"/>
                <w:kern w:val="0"/>
                <w:sz w:val="24"/>
                <w:szCs w:val="24"/>
              </w:rPr>
            </w:pPr>
          </w:p>
        </w:tc>
        <w:tc>
          <w:tcPr>
            <w:tcW w:w="1330" w:type="dxa"/>
            <w:vMerge/>
            <w:tcBorders>
              <w:left w:val="nil"/>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668" w:type="dxa"/>
            <w:tcBorders>
              <w:top w:val="single" w:sz="4" w:space="0" w:color="auto"/>
              <w:left w:val="nil"/>
              <w:bottom w:val="nil"/>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05" w:type="dxa"/>
            <w:tcBorders>
              <w:top w:val="single" w:sz="4" w:space="0" w:color="auto"/>
              <w:left w:val="nil"/>
              <w:bottom w:val="nil"/>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4</w:t>
            </w:r>
          </w:p>
        </w:tc>
      </w:tr>
      <w:tr w:rsidR="00AC3F49" w:rsidRPr="004D47C3" w:rsidTr="002B09F3">
        <w:trPr>
          <w:trHeight w:val="80"/>
        </w:trPr>
        <w:tc>
          <w:tcPr>
            <w:tcW w:w="724" w:type="dxa"/>
            <w:tcBorders>
              <w:top w:val="nil"/>
              <w:left w:val="single" w:sz="8" w:space="0" w:color="auto"/>
              <w:bottom w:val="single" w:sz="8" w:space="0" w:color="auto"/>
              <w:right w:val="single" w:sz="8" w:space="0" w:color="auto"/>
            </w:tcBorders>
            <w:shd w:val="clear" w:color="000000" w:fill="FFFFFF"/>
            <w:noWrap/>
            <w:vAlign w:val="center"/>
          </w:tcPr>
          <w:p w:rsidR="00AC3F49" w:rsidRPr="004D47C3" w:rsidRDefault="00AC3F49" w:rsidP="002B09F3">
            <w:pPr>
              <w:widowControl/>
              <w:jc w:val="left"/>
              <w:rPr>
                <w:rFonts w:asciiTheme="minorEastAsia" w:eastAsiaTheme="minorEastAsia" w:hAnsiTheme="minorEastAsia" w:cs="宋体"/>
                <w:kern w:val="0"/>
                <w:sz w:val="24"/>
                <w:szCs w:val="24"/>
              </w:rPr>
            </w:pPr>
          </w:p>
        </w:tc>
        <w:tc>
          <w:tcPr>
            <w:tcW w:w="3402" w:type="dxa"/>
            <w:vMerge/>
            <w:tcBorders>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330" w:type="dxa"/>
            <w:vMerge/>
            <w:tcBorders>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c>
          <w:tcPr>
            <w:tcW w:w="1668"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r w:rsidRPr="004D47C3">
              <w:rPr>
                <w:rFonts w:asciiTheme="minorEastAsia" w:eastAsiaTheme="minorEastAsia" w:hAnsiTheme="minorEastAsia" w:cs="宋体" w:hint="eastAsia"/>
                <w:kern w:val="0"/>
                <w:sz w:val="24"/>
                <w:szCs w:val="24"/>
              </w:rPr>
              <w:t>产学研创中心</w:t>
            </w:r>
          </w:p>
        </w:tc>
        <w:tc>
          <w:tcPr>
            <w:tcW w:w="1305" w:type="dxa"/>
            <w:tcBorders>
              <w:top w:val="nil"/>
              <w:left w:val="nil"/>
              <w:bottom w:val="single" w:sz="8" w:space="0" w:color="auto"/>
              <w:right w:val="single" w:sz="8" w:space="0" w:color="auto"/>
            </w:tcBorders>
            <w:shd w:val="clear" w:color="000000" w:fill="FFFFFF"/>
            <w:noWrap/>
            <w:vAlign w:val="center"/>
          </w:tcPr>
          <w:p w:rsidR="00AC3F49" w:rsidRPr="004D47C3" w:rsidRDefault="00AC3F49" w:rsidP="002B09F3">
            <w:pPr>
              <w:widowControl/>
              <w:jc w:val="center"/>
              <w:rPr>
                <w:rFonts w:asciiTheme="minorEastAsia" w:eastAsiaTheme="minorEastAsia" w:hAnsiTheme="minorEastAsia" w:cs="宋体"/>
                <w:kern w:val="0"/>
                <w:sz w:val="24"/>
                <w:szCs w:val="24"/>
              </w:rPr>
            </w:pPr>
          </w:p>
        </w:tc>
      </w:tr>
    </w:tbl>
    <w:p w:rsidR="00AC3F49" w:rsidRPr="004D47C3" w:rsidRDefault="00AC3F49" w:rsidP="00AC3F49">
      <w:pPr>
        <w:widowControl/>
        <w:tabs>
          <w:tab w:val="left" w:pos="6825"/>
        </w:tabs>
        <w:autoSpaceDE w:val="0"/>
        <w:autoSpaceDN w:val="0"/>
        <w:adjustRightInd w:val="0"/>
        <w:snapToGrid w:val="0"/>
        <w:spacing w:line="400" w:lineRule="exact"/>
        <w:ind w:firstLineChars="200" w:firstLine="442"/>
        <w:jc w:val="left"/>
        <w:rPr>
          <w:rFonts w:asciiTheme="minorEastAsia" w:eastAsiaTheme="minorEastAsia" w:hAnsiTheme="minorEastAsia" w:cs="宋体"/>
          <w:b/>
          <w:kern w:val="0"/>
          <w:sz w:val="22"/>
        </w:rPr>
      </w:pPr>
      <w:r w:rsidRPr="004D47C3">
        <w:rPr>
          <w:rFonts w:asciiTheme="minorEastAsia" w:eastAsiaTheme="minorEastAsia" w:hAnsiTheme="minorEastAsia" w:cs="宋体"/>
          <w:b/>
          <w:kern w:val="0"/>
          <w:sz w:val="22"/>
        </w:rPr>
        <w:tab/>
      </w:r>
      <w:r w:rsidRPr="004D47C3">
        <w:rPr>
          <w:rFonts w:asciiTheme="minorEastAsia" w:eastAsiaTheme="minorEastAsia" w:hAnsiTheme="minorEastAsia" w:cs="宋体" w:hint="eastAsia"/>
          <w:kern w:val="0"/>
          <w:sz w:val="24"/>
          <w:szCs w:val="24"/>
        </w:rPr>
        <w:t>总数：  232</w:t>
      </w:r>
    </w:p>
    <w:p w:rsidR="00AC3F49" w:rsidRPr="004D47C3" w:rsidRDefault="00AC3F49" w:rsidP="00AC3F49">
      <w:pPr>
        <w:widowControl/>
        <w:autoSpaceDE w:val="0"/>
        <w:autoSpaceDN w:val="0"/>
        <w:adjustRightInd w:val="0"/>
        <w:snapToGrid w:val="0"/>
        <w:spacing w:line="400" w:lineRule="exact"/>
        <w:ind w:firstLineChars="200" w:firstLine="442"/>
        <w:jc w:val="left"/>
        <w:rPr>
          <w:rFonts w:asciiTheme="minorEastAsia" w:eastAsiaTheme="minorEastAsia" w:hAnsiTheme="minorEastAsia" w:cs="宋体"/>
          <w:b/>
          <w:kern w:val="0"/>
          <w:sz w:val="22"/>
        </w:rPr>
      </w:pPr>
    </w:p>
    <w:p w:rsidR="00AC3F49" w:rsidRPr="004D47C3" w:rsidRDefault="00AC3F49" w:rsidP="00AC3F49">
      <w:pPr>
        <w:widowControl/>
        <w:autoSpaceDE w:val="0"/>
        <w:autoSpaceDN w:val="0"/>
        <w:adjustRightInd w:val="0"/>
        <w:snapToGrid w:val="0"/>
        <w:spacing w:line="400" w:lineRule="exact"/>
        <w:ind w:firstLineChars="200" w:firstLine="442"/>
        <w:jc w:val="left"/>
        <w:rPr>
          <w:rFonts w:asciiTheme="minorEastAsia" w:eastAsiaTheme="minorEastAsia" w:hAnsiTheme="minorEastAsia" w:cs="宋体"/>
          <w:b/>
          <w:kern w:val="0"/>
          <w:sz w:val="22"/>
        </w:rPr>
      </w:pPr>
    </w:p>
    <w:p w:rsidR="00AC3F49" w:rsidRPr="004D47C3" w:rsidRDefault="00AC3F49" w:rsidP="00AC3F49">
      <w:pPr>
        <w:widowControl/>
        <w:autoSpaceDE w:val="0"/>
        <w:autoSpaceDN w:val="0"/>
        <w:adjustRightInd w:val="0"/>
        <w:snapToGrid w:val="0"/>
        <w:spacing w:line="400" w:lineRule="exact"/>
        <w:ind w:firstLineChars="200" w:firstLine="442"/>
        <w:jc w:val="left"/>
        <w:rPr>
          <w:rFonts w:asciiTheme="minorEastAsia" w:eastAsiaTheme="minorEastAsia" w:hAnsiTheme="minorEastAsia" w:cs="宋体"/>
          <w:b/>
          <w:kern w:val="0"/>
          <w:sz w:val="22"/>
        </w:rPr>
      </w:pPr>
    </w:p>
    <w:p w:rsidR="00AC3F49" w:rsidRPr="004D47C3" w:rsidRDefault="00AC3F49" w:rsidP="00AC3F49">
      <w:pPr>
        <w:widowControl/>
        <w:autoSpaceDE w:val="0"/>
        <w:autoSpaceDN w:val="0"/>
        <w:adjustRightInd w:val="0"/>
        <w:snapToGrid w:val="0"/>
        <w:spacing w:line="400" w:lineRule="exact"/>
        <w:jc w:val="left"/>
        <w:rPr>
          <w:rFonts w:asciiTheme="minorEastAsia" w:eastAsiaTheme="minorEastAsia" w:hAnsiTheme="minorEastAsia" w:cs="宋体"/>
          <w:b/>
          <w:kern w:val="0"/>
          <w:sz w:val="22"/>
        </w:rPr>
      </w:pPr>
    </w:p>
    <w:p w:rsidR="00AC3F49" w:rsidRPr="004D47C3" w:rsidRDefault="00AC3F49" w:rsidP="00AC3F49">
      <w:pPr>
        <w:widowControl/>
        <w:autoSpaceDE w:val="0"/>
        <w:autoSpaceDN w:val="0"/>
        <w:adjustRightInd w:val="0"/>
        <w:snapToGrid w:val="0"/>
        <w:spacing w:line="400" w:lineRule="exact"/>
        <w:ind w:firstLineChars="200" w:firstLine="442"/>
        <w:jc w:val="left"/>
        <w:rPr>
          <w:rFonts w:asciiTheme="minorEastAsia" w:eastAsiaTheme="minorEastAsia" w:hAnsiTheme="minorEastAsia" w:cs="宋体"/>
          <w:b/>
          <w:kern w:val="0"/>
          <w:sz w:val="22"/>
        </w:rPr>
      </w:pPr>
    </w:p>
    <w:p w:rsidR="00AC3F49" w:rsidRPr="004D47C3" w:rsidRDefault="00AC3F49" w:rsidP="00AC3F49">
      <w:pPr>
        <w:widowControl/>
        <w:autoSpaceDE w:val="0"/>
        <w:autoSpaceDN w:val="0"/>
        <w:adjustRightInd w:val="0"/>
        <w:snapToGrid w:val="0"/>
        <w:spacing w:line="400" w:lineRule="exact"/>
        <w:ind w:firstLineChars="200" w:firstLine="442"/>
        <w:jc w:val="left"/>
        <w:rPr>
          <w:rFonts w:asciiTheme="minorEastAsia" w:eastAsiaTheme="minorEastAsia" w:hAnsiTheme="minorEastAsia" w:cs="宋体"/>
          <w:b/>
          <w:kern w:val="0"/>
          <w:sz w:val="22"/>
        </w:rPr>
      </w:pPr>
    </w:p>
    <w:p w:rsidR="00AC3F49" w:rsidRPr="004D47C3" w:rsidRDefault="00AC3F49" w:rsidP="00AC3F49">
      <w:pPr>
        <w:widowControl/>
        <w:autoSpaceDE w:val="0"/>
        <w:autoSpaceDN w:val="0"/>
        <w:adjustRightInd w:val="0"/>
        <w:snapToGrid w:val="0"/>
        <w:spacing w:line="400" w:lineRule="exact"/>
        <w:ind w:firstLineChars="200" w:firstLine="442"/>
        <w:jc w:val="left"/>
        <w:rPr>
          <w:rFonts w:asciiTheme="minorEastAsia" w:eastAsiaTheme="minorEastAsia" w:hAnsiTheme="minorEastAsia" w:cs="宋体"/>
          <w:b/>
          <w:kern w:val="0"/>
          <w:sz w:val="22"/>
        </w:rPr>
      </w:pPr>
    </w:p>
    <w:p w:rsidR="00AC3F49" w:rsidRPr="004D47C3" w:rsidRDefault="00AC3F49" w:rsidP="00AC3F49">
      <w:pPr>
        <w:widowControl/>
        <w:autoSpaceDE w:val="0"/>
        <w:autoSpaceDN w:val="0"/>
        <w:adjustRightInd w:val="0"/>
        <w:snapToGrid w:val="0"/>
        <w:spacing w:line="400" w:lineRule="exact"/>
        <w:ind w:firstLineChars="200" w:firstLine="442"/>
        <w:jc w:val="left"/>
        <w:rPr>
          <w:rFonts w:asciiTheme="minorEastAsia" w:eastAsiaTheme="minorEastAsia" w:hAnsiTheme="minorEastAsia" w:cs="宋体"/>
          <w:b/>
          <w:kern w:val="0"/>
          <w:sz w:val="22"/>
        </w:rPr>
      </w:pPr>
    </w:p>
    <w:p w:rsidR="00AC3F49" w:rsidRPr="004D47C3" w:rsidRDefault="00AC3F49" w:rsidP="00AC3F49">
      <w:pPr>
        <w:widowControl/>
        <w:autoSpaceDE w:val="0"/>
        <w:autoSpaceDN w:val="0"/>
        <w:adjustRightInd w:val="0"/>
        <w:snapToGrid w:val="0"/>
        <w:spacing w:line="400" w:lineRule="exact"/>
        <w:ind w:firstLineChars="200" w:firstLine="442"/>
        <w:jc w:val="left"/>
        <w:rPr>
          <w:rFonts w:asciiTheme="minorEastAsia" w:eastAsiaTheme="minorEastAsia" w:hAnsiTheme="minorEastAsia" w:cs="宋体"/>
          <w:b/>
          <w:kern w:val="0"/>
          <w:sz w:val="22"/>
        </w:rPr>
      </w:pPr>
    </w:p>
    <w:p w:rsidR="00AC3F49" w:rsidRPr="004D47C3" w:rsidRDefault="00AC3F49" w:rsidP="00AC3F49">
      <w:pPr>
        <w:widowControl/>
        <w:autoSpaceDE w:val="0"/>
        <w:autoSpaceDN w:val="0"/>
        <w:adjustRightInd w:val="0"/>
        <w:snapToGrid w:val="0"/>
        <w:spacing w:line="400" w:lineRule="exact"/>
        <w:ind w:firstLineChars="200" w:firstLine="442"/>
        <w:jc w:val="left"/>
        <w:rPr>
          <w:rFonts w:asciiTheme="minorEastAsia" w:eastAsiaTheme="minorEastAsia" w:hAnsiTheme="minorEastAsia" w:cs="宋体"/>
          <w:b/>
          <w:kern w:val="0"/>
          <w:sz w:val="22"/>
        </w:rPr>
      </w:pPr>
    </w:p>
    <w:p w:rsidR="00AC3F49" w:rsidRPr="004D47C3" w:rsidRDefault="00AC3F49" w:rsidP="00AC3F49">
      <w:pPr>
        <w:widowControl/>
        <w:jc w:val="left"/>
        <w:rPr>
          <w:rFonts w:asciiTheme="minorEastAsia" w:eastAsiaTheme="minorEastAsia" w:hAnsiTheme="minorEastAsia" w:cs="宋体"/>
          <w:b/>
          <w:bCs/>
          <w:kern w:val="0"/>
          <w:sz w:val="28"/>
          <w:szCs w:val="28"/>
        </w:rPr>
      </w:pPr>
      <w:r w:rsidRPr="004D47C3">
        <w:rPr>
          <w:rFonts w:asciiTheme="minorEastAsia" w:eastAsiaTheme="minorEastAsia" w:hAnsiTheme="minorEastAsia" w:cs="宋体"/>
          <w:b/>
          <w:bCs/>
          <w:kern w:val="0"/>
          <w:sz w:val="28"/>
          <w:szCs w:val="28"/>
        </w:rPr>
        <w:br w:type="page"/>
      </w:r>
    </w:p>
    <w:p w:rsidR="00AC3F49" w:rsidRPr="004D47C3" w:rsidRDefault="00AC3F49" w:rsidP="00AC3F49">
      <w:pPr>
        <w:widowControl/>
        <w:autoSpaceDE w:val="0"/>
        <w:autoSpaceDN w:val="0"/>
        <w:adjustRightInd w:val="0"/>
        <w:snapToGrid w:val="0"/>
        <w:spacing w:line="400" w:lineRule="exact"/>
        <w:jc w:val="left"/>
        <w:rPr>
          <w:rFonts w:asciiTheme="minorEastAsia" w:eastAsiaTheme="minorEastAsia" w:hAnsiTheme="minorEastAsia" w:cs="宋体"/>
          <w:b/>
          <w:kern w:val="0"/>
          <w:sz w:val="22"/>
        </w:rPr>
      </w:pPr>
      <w:r w:rsidRPr="004D47C3">
        <w:rPr>
          <w:rFonts w:asciiTheme="minorEastAsia" w:eastAsiaTheme="minorEastAsia" w:hAnsiTheme="minorEastAsia" w:cs="宋体" w:hint="eastAsia"/>
          <w:b/>
          <w:bCs/>
          <w:kern w:val="0"/>
          <w:sz w:val="28"/>
          <w:szCs w:val="28"/>
        </w:rPr>
        <w:lastRenderedPageBreak/>
        <w:t>2. 皖南医学院赭麓校区物业服务人员岗位测算表</w:t>
      </w:r>
    </w:p>
    <w:tbl>
      <w:tblPr>
        <w:tblStyle w:val="a8"/>
        <w:tblW w:w="0" w:type="auto"/>
        <w:tblLook w:val="04A0"/>
      </w:tblPr>
      <w:tblGrid>
        <w:gridCol w:w="724"/>
        <w:gridCol w:w="3686"/>
        <w:gridCol w:w="708"/>
        <w:gridCol w:w="1985"/>
        <w:gridCol w:w="1326"/>
      </w:tblGrid>
      <w:tr w:rsidR="00AC3F49" w:rsidRPr="004D47C3" w:rsidTr="002B09F3">
        <w:trPr>
          <w:trHeight w:val="615"/>
        </w:trPr>
        <w:tc>
          <w:tcPr>
            <w:tcW w:w="724" w:type="dxa"/>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序号</w:t>
            </w:r>
          </w:p>
        </w:tc>
        <w:tc>
          <w:tcPr>
            <w:tcW w:w="3686" w:type="dxa"/>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岗位</w:t>
            </w:r>
          </w:p>
        </w:tc>
        <w:tc>
          <w:tcPr>
            <w:tcW w:w="708" w:type="dxa"/>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人员</w:t>
            </w:r>
          </w:p>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数量</w:t>
            </w:r>
          </w:p>
        </w:tc>
        <w:tc>
          <w:tcPr>
            <w:tcW w:w="1985" w:type="dxa"/>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项目名称</w:t>
            </w:r>
          </w:p>
        </w:tc>
        <w:tc>
          <w:tcPr>
            <w:tcW w:w="1326"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每项目总人数</w:t>
            </w:r>
          </w:p>
        </w:tc>
      </w:tr>
      <w:tr w:rsidR="00AC3F49" w:rsidRPr="004D47C3" w:rsidTr="002B09F3">
        <w:trPr>
          <w:trHeight w:val="390"/>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项目经理</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w:t>
            </w:r>
          </w:p>
        </w:tc>
        <w:tc>
          <w:tcPr>
            <w:tcW w:w="1985" w:type="dxa"/>
            <w:vMerge w:val="restart"/>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物业项目部</w:t>
            </w:r>
          </w:p>
        </w:tc>
        <w:tc>
          <w:tcPr>
            <w:tcW w:w="1326" w:type="dxa"/>
            <w:vMerge w:val="restart"/>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4</w:t>
            </w:r>
          </w:p>
        </w:tc>
      </w:tr>
      <w:tr w:rsidR="00AC3F49" w:rsidRPr="004D47C3" w:rsidTr="002B09F3">
        <w:trPr>
          <w:trHeight w:val="390"/>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安保队长</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w:t>
            </w:r>
          </w:p>
        </w:tc>
        <w:tc>
          <w:tcPr>
            <w:tcW w:w="1985"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326"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r>
      <w:tr w:rsidR="00AC3F49" w:rsidRPr="004D47C3" w:rsidTr="002B09F3">
        <w:trPr>
          <w:trHeight w:val="390"/>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办公室（含主管）</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w:t>
            </w:r>
          </w:p>
        </w:tc>
        <w:tc>
          <w:tcPr>
            <w:tcW w:w="1985"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326"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r>
      <w:tr w:rsidR="00AC3F49" w:rsidRPr="004D47C3" w:rsidTr="002B09F3">
        <w:trPr>
          <w:trHeight w:val="390"/>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4</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客服中心</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w:t>
            </w:r>
          </w:p>
        </w:tc>
        <w:tc>
          <w:tcPr>
            <w:tcW w:w="1985"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客服中心</w:t>
            </w:r>
          </w:p>
        </w:tc>
        <w:tc>
          <w:tcPr>
            <w:tcW w:w="132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w:t>
            </w:r>
          </w:p>
        </w:tc>
      </w:tr>
      <w:tr w:rsidR="00AC3F49" w:rsidRPr="004D47C3" w:rsidTr="002B09F3">
        <w:trPr>
          <w:trHeight w:val="426"/>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5</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1号学生公寓</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w:t>
            </w:r>
          </w:p>
        </w:tc>
        <w:tc>
          <w:tcPr>
            <w:tcW w:w="1985" w:type="dxa"/>
            <w:vMerge w:val="restart"/>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综合管理人员</w:t>
            </w:r>
          </w:p>
        </w:tc>
        <w:tc>
          <w:tcPr>
            <w:tcW w:w="1326" w:type="dxa"/>
            <w:vMerge w:val="restart"/>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21</w:t>
            </w:r>
          </w:p>
        </w:tc>
      </w:tr>
      <w:tr w:rsidR="00AC3F49" w:rsidRPr="004D47C3" w:rsidTr="002B09F3">
        <w:trPr>
          <w:trHeight w:val="419"/>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6</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2号学生公寓</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w:t>
            </w:r>
          </w:p>
        </w:tc>
        <w:tc>
          <w:tcPr>
            <w:tcW w:w="1985"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326"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r>
      <w:tr w:rsidR="00AC3F49" w:rsidRPr="004D47C3" w:rsidTr="002B09F3">
        <w:trPr>
          <w:trHeight w:val="383"/>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7</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3号学生公寓</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w:t>
            </w:r>
          </w:p>
        </w:tc>
        <w:tc>
          <w:tcPr>
            <w:tcW w:w="1985"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326"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r>
      <w:tr w:rsidR="00AC3F49" w:rsidRPr="004D47C3" w:rsidTr="002B09F3">
        <w:trPr>
          <w:trHeight w:val="430"/>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8</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4号学生公寓</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w:t>
            </w:r>
          </w:p>
        </w:tc>
        <w:tc>
          <w:tcPr>
            <w:tcW w:w="1985"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326"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r>
      <w:tr w:rsidR="00AC3F49" w:rsidRPr="004D47C3" w:rsidTr="002B09F3">
        <w:trPr>
          <w:trHeight w:val="395"/>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9</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5号学生公寓</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w:t>
            </w:r>
          </w:p>
        </w:tc>
        <w:tc>
          <w:tcPr>
            <w:tcW w:w="1985"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326"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r>
      <w:tr w:rsidR="00AC3F49" w:rsidRPr="004D47C3" w:rsidTr="002B09F3">
        <w:trPr>
          <w:trHeight w:val="401"/>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10</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4号教学楼、南北教学楼（含小红楼）</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w:t>
            </w:r>
          </w:p>
        </w:tc>
        <w:tc>
          <w:tcPr>
            <w:tcW w:w="1985"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326"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r>
      <w:tr w:rsidR="00AC3F49" w:rsidRPr="004D47C3" w:rsidTr="002B09F3">
        <w:trPr>
          <w:trHeight w:val="401"/>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11</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研究生公寓</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w:t>
            </w:r>
          </w:p>
        </w:tc>
        <w:tc>
          <w:tcPr>
            <w:tcW w:w="1985"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326"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r>
      <w:tr w:rsidR="00AC3F49" w:rsidRPr="004D47C3" w:rsidTr="002B09F3">
        <w:trPr>
          <w:trHeight w:val="407"/>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12</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1号和4号学生公寓</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w:t>
            </w:r>
          </w:p>
        </w:tc>
        <w:tc>
          <w:tcPr>
            <w:tcW w:w="1985" w:type="dxa"/>
            <w:vMerge w:val="restart"/>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保洁人员</w:t>
            </w:r>
          </w:p>
        </w:tc>
        <w:tc>
          <w:tcPr>
            <w:tcW w:w="1326" w:type="dxa"/>
            <w:vMerge w:val="restart"/>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23</w:t>
            </w:r>
          </w:p>
        </w:tc>
      </w:tr>
      <w:tr w:rsidR="00AC3F49" w:rsidRPr="004D47C3" w:rsidTr="002B09F3">
        <w:trPr>
          <w:trHeight w:val="398"/>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13</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2号学生公寓</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w:t>
            </w:r>
          </w:p>
        </w:tc>
        <w:tc>
          <w:tcPr>
            <w:tcW w:w="1985"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326"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r>
      <w:tr w:rsidR="00AC3F49" w:rsidRPr="004D47C3" w:rsidTr="002B09F3">
        <w:trPr>
          <w:trHeight w:val="405"/>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14</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3号学生公寓</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w:t>
            </w:r>
          </w:p>
        </w:tc>
        <w:tc>
          <w:tcPr>
            <w:tcW w:w="1985"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326"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r>
      <w:tr w:rsidR="00AC3F49" w:rsidRPr="004D47C3" w:rsidTr="002B09F3">
        <w:trPr>
          <w:trHeight w:val="411"/>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15</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5号学生公寓</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w:t>
            </w:r>
          </w:p>
        </w:tc>
        <w:tc>
          <w:tcPr>
            <w:tcW w:w="1985"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326"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r>
      <w:tr w:rsidR="00AC3F49" w:rsidRPr="004D47C3" w:rsidTr="002B09F3">
        <w:trPr>
          <w:trHeight w:val="403"/>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16</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1号教学楼</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w:t>
            </w:r>
          </w:p>
        </w:tc>
        <w:tc>
          <w:tcPr>
            <w:tcW w:w="1985"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326"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r>
      <w:tr w:rsidR="00AC3F49" w:rsidRPr="004D47C3" w:rsidTr="002B09F3">
        <w:trPr>
          <w:trHeight w:val="408"/>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17</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2号教学楼</w:t>
            </w:r>
          </w:p>
        </w:tc>
        <w:tc>
          <w:tcPr>
            <w:tcW w:w="708" w:type="dxa"/>
            <w:vMerge w:val="restart"/>
            <w:noWrap/>
            <w:vAlign w:val="center"/>
          </w:tcPr>
          <w:p w:rsidR="00AC3F49" w:rsidRPr="004D47C3" w:rsidRDefault="00AC3F49" w:rsidP="002B09F3">
            <w:pPr>
              <w:adjustRightInd w:val="0"/>
              <w:snapToGrid w:val="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w:t>
            </w:r>
          </w:p>
        </w:tc>
        <w:tc>
          <w:tcPr>
            <w:tcW w:w="1985"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326"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r>
      <w:tr w:rsidR="00AC3F49" w:rsidRPr="004D47C3" w:rsidTr="002B09F3">
        <w:trPr>
          <w:trHeight w:val="415"/>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18</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3号教学楼</w:t>
            </w:r>
          </w:p>
        </w:tc>
        <w:tc>
          <w:tcPr>
            <w:tcW w:w="708" w:type="dxa"/>
            <w:vMerge/>
            <w:noWrap/>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985"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326"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r>
      <w:tr w:rsidR="00AC3F49" w:rsidRPr="004D47C3" w:rsidTr="002B09F3">
        <w:trPr>
          <w:trHeight w:val="407"/>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19</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4号教学楼</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w:t>
            </w:r>
          </w:p>
        </w:tc>
        <w:tc>
          <w:tcPr>
            <w:tcW w:w="1985"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326"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r>
      <w:tr w:rsidR="00AC3F49" w:rsidRPr="004D47C3" w:rsidTr="002B09F3">
        <w:trPr>
          <w:trHeight w:val="399"/>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21</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研究生公寓</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w:t>
            </w:r>
          </w:p>
        </w:tc>
        <w:tc>
          <w:tcPr>
            <w:tcW w:w="1985"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326"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r>
      <w:tr w:rsidR="00AC3F49" w:rsidRPr="004D47C3" w:rsidTr="002B09F3">
        <w:trPr>
          <w:trHeight w:val="399"/>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22</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南北教学楼（含小红楼）</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w:t>
            </w:r>
          </w:p>
        </w:tc>
        <w:tc>
          <w:tcPr>
            <w:tcW w:w="1985"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326"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r>
      <w:tr w:rsidR="00AC3F49" w:rsidRPr="004D47C3" w:rsidTr="002B09F3">
        <w:trPr>
          <w:trHeight w:val="399"/>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23</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食堂综合楼三楼和图书馆</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w:t>
            </w:r>
          </w:p>
        </w:tc>
        <w:tc>
          <w:tcPr>
            <w:tcW w:w="1985"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326"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r>
      <w:tr w:rsidR="00AC3F49" w:rsidRPr="004D47C3" w:rsidTr="002B09F3">
        <w:trPr>
          <w:trHeight w:val="688"/>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24</w:t>
            </w:r>
          </w:p>
        </w:tc>
        <w:tc>
          <w:tcPr>
            <w:tcW w:w="3686" w:type="dxa"/>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外部保洁（含家属区）</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5</w:t>
            </w:r>
          </w:p>
        </w:tc>
        <w:tc>
          <w:tcPr>
            <w:tcW w:w="1985"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c>
          <w:tcPr>
            <w:tcW w:w="1326" w:type="dxa"/>
            <w:vMerge/>
            <w:vAlign w:val="center"/>
          </w:tcPr>
          <w:p w:rsidR="00AC3F49" w:rsidRPr="004D47C3" w:rsidRDefault="00AC3F49" w:rsidP="002B09F3">
            <w:pPr>
              <w:ind w:firstLine="480"/>
              <w:jc w:val="center"/>
              <w:rPr>
                <w:rFonts w:asciiTheme="minorEastAsia" w:eastAsiaTheme="minorEastAsia" w:hAnsiTheme="minorEastAsia" w:cs="宋体"/>
                <w:szCs w:val="24"/>
              </w:rPr>
            </w:pPr>
          </w:p>
        </w:tc>
      </w:tr>
      <w:tr w:rsidR="00AC3F49" w:rsidRPr="004D47C3" w:rsidTr="002B09F3">
        <w:trPr>
          <w:trHeight w:val="263"/>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25</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维修工</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w:t>
            </w:r>
          </w:p>
        </w:tc>
        <w:tc>
          <w:tcPr>
            <w:tcW w:w="1985"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日常维修</w:t>
            </w:r>
          </w:p>
        </w:tc>
        <w:tc>
          <w:tcPr>
            <w:tcW w:w="132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w:t>
            </w:r>
          </w:p>
        </w:tc>
      </w:tr>
      <w:tr w:rsidR="00AC3F49" w:rsidRPr="004D47C3" w:rsidTr="002B09F3">
        <w:trPr>
          <w:trHeight w:val="263"/>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26</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环境消毒消杀</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w:t>
            </w:r>
          </w:p>
        </w:tc>
        <w:tc>
          <w:tcPr>
            <w:tcW w:w="1985" w:type="dxa"/>
            <w:noWrap/>
            <w:vAlign w:val="center"/>
          </w:tcPr>
          <w:p w:rsidR="00AC3F49" w:rsidRPr="004D47C3" w:rsidRDefault="00AC3F49" w:rsidP="002B09F3">
            <w:pPr>
              <w:jc w:val="left"/>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环境消毒消杀</w:t>
            </w:r>
          </w:p>
        </w:tc>
        <w:tc>
          <w:tcPr>
            <w:tcW w:w="132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w:t>
            </w:r>
          </w:p>
        </w:tc>
      </w:tr>
      <w:tr w:rsidR="00AC3F49" w:rsidRPr="004D47C3" w:rsidTr="002B09F3">
        <w:trPr>
          <w:trHeight w:val="263"/>
        </w:trPr>
        <w:tc>
          <w:tcPr>
            <w:tcW w:w="724"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27</w:t>
            </w:r>
          </w:p>
        </w:tc>
        <w:tc>
          <w:tcPr>
            <w:tcW w:w="368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安保人员</w:t>
            </w:r>
          </w:p>
        </w:tc>
        <w:tc>
          <w:tcPr>
            <w:tcW w:w="708" w:type="dxa"/>
            <w:noWrap/>
            <w:vAlign w:val="center"/>
          </w:tcPr>
          <w:p w:rsidR="00AC3F49" w:rsidRPr="004D47C3" w:rsidRDefault="00AC3F49" w:rsidP="002B09F3">
            <w:pPr>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19</w:t>
            </w:r>
          </w:p>
        </w:tc>
        <w:tc>
          <w:tcPr>
            <w:tcW w:w="1985"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安保人员</w:t>
            </w:r>
          </w:p>
        </w:tc>
        <w:tc>
          <w:tcPr>
            <w:tcW w:w="1326" w:type="dxa"/>
            <w:noWrap/>
            <w:vAlign w:val="center"/>
          </w:tcPr>
          <w:p w:rsidR="00AC3F49" w:rsidRPr="004D47C3" w:rsidRDefault="00AC3F49" w:rsidP="002B09F3">
            <w:pPr>
              <w:ind w:firstLine="480"/>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19</w:t>
            </w:r>
          </w:p>
        </w:tc>
      </w:tr>
    </w:tbl>
    <w:p w:rsidR="00AC3F49" w:rsidRPr="004D47C3" w:rsidRDefault="00AC3F49" w:rsidP="00AC3F49">
      <w:pPr>
        <w:widowControl/>
        <w:autoSpaceDE w:val="0"/>
        <w:autoSpaceDN w:val="0"/>
        <w:adjustRightInd w:val="0"/>
        <w:snapToGrid w:val="0"/>
        <w:spacing w:line="400" w:lineRule="exact"/>
        <w:ind w:firstLineChars="200" w:firstLine="442"/>
        <w:jc w:val="left"/>
        <w:rPr>
          <w:rFonts w:asciiTheme="minorEastAsia" w:eastAsiaTheme="minorEastAsia" w:hAnsiTheme="minorEastAsia" w:cs="宋体"/>
          <w:b/>
          <w:kern w:val="0"/>
          <w:sz w:val="22"/>
        </w:rPr>
      </w:pPr>
    </w:p>
    <w:p w:rsidR="00AC3F49" w:rsidRPr="004D47C3" w:rsidRDefault="00AC3F49" w:rsidP="00AC3F49">
      <w:pPr>
        <w:widowControl/>
        <w:autoSpaceDE w:val="0"/>
        <w:autoSpaceDN w:val="0"/>
        <w:adjustRightInd w:val="0"/>
        <w:snapToGrid w:val="0"/>
        <w:spacing w:line="400" w:lineRule="exact"/>
        <w:ind w:right="440" w:firstLineChars="200" w:firstLine="442"/>
        <w:jc w:val="center"/>
        <w:rPr>
          <w:rFonts w:asciiTheme="minorEastAsia" w:eastAsiaTheme="minorEastAsia" w:hAnsiTheme="minorEastAsia" w:cs="宋体"/>
          <w:b/>
          <w:kern w:val="0"/>
          <w:sz w:val="22"/>
        </w:rPr>
      </w:pPr>
      <w:r w:rsidRPr="004D47C3">
        <w:rPr>
          <w:rFonts w:asciiTheme="minorEastAsia" w:eastAsiaTheme="minorEastAsia" w:hAnsiTheme="minorEastAsia" w:cs="宋体" w:hint="eastAsia"/>
          <w:b/>
          <w:kern w:val="0"/>
          <w:sz w:val="22"/>
        </w:rPr>
        <w:t xml:space="preserve">                                             总数：    75人</w:t>
      </w:r>
    </w:p>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cs="宋体"/>
          <w:b/>
          <w:kern w:val="0"/>
          <w:sz w:val="24"/>
          <w:szCs w:val="24"/>
        </w:rPr>
      </w:pPr>
    </w:p>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cs="宋体"/>
          <w:b/>
          <w:kern w:val="0"/>
          <w:sz w:val="24"/>
          <w:szCs w:val="24"/>
        </w:rPr>
      </w:pPr>
    </w:p>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lastRenderedPageBreak/>
        <w:t>附表二：</w:t>
      </w:r>
    </w:p>
    <w:p w:rsidR="00AC3F49" w:rsidRPr="004D47C3" w:rsidRDefault="00AC3F49" w:rsidP="00AC3F49">
      <w:pPr>
        <w:widowControl/>
        <w:autoSpaceDE w:val="0"/>
        <w:autoSpaceDN w:val="0"/>
        <w:adjustRightInd w:val="0"/>
        <w:snapToGrid w:val="0"/>
        <w:spacing w:line="400" w:lineRule="exact"/>
        <w:ind w:firstLineChars="200" w:firstLine="482"/>
        <w:jc w:val="center"/>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应急工具表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1560"/>
        <w:gridCol w:w="2885"/>
      </w:tblGrid>
      <w:tr w:rsidR="00AC3F49" w:rsidRPr="004D47C3" w:rsidTr="002B09F3">
        <w:tc>
          <w:tcPr>
            <w:tcW w:w="959" w:type="dxa"/>
          </w:tcPr>
          <w:p w:rsidR="00AC3F49" w:rsidRPr="004D47C3" w:rsidRDefault="00AC3F49" w:rsidP="002B09F3">
            <w:pPr>
              <w:widowControl/>
              <w:adjustRightInd w:val="0"/>
              <w:snapToGrid w:val="0"/>
              <w:spacing w:after="200"/>
              <w:ind w:firstLineChars="50" w:firstLine="11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序号</w:t>
            </w:r>
          </w:p>
        </w:tc>
        <w:tc>
          <w:tcPr>
            <w:tcW w:w="3118" w:type="dxa"/>
          </w:tcPr>
          <w:p w:rsidR="00AC3F49" w:rsidRPr="004D47C3" w:rsidRDefault="00AC3F49" w:rsidP="002B09F3">
            <w:pPr>
              <w:widowControl/>
              <w:adjustRightInd w:val="0"/>
              <w:snapToGrid w:val="0"/>
              <w:spacing w:after="200"/>
              <w:jc w:val="center"/>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名       称</w:t>
            </w:r>
          </w:p>
        </w:tc>
        <w:tc>
          <w:tcPr>
            <w:tcW w:w="1560" w:type="dxa"/>
          </w:tcPr>
          <w:p w:rsidR="00AC3F49" w:rsidRPr="004D47C3" w:rsidRDefault="00AC3F49" w:rsidP="002B09F3">
            <w:pPr>
              <w:widowControl/>
              <w:adjustRightInd w:val="0"/>
              <w:snapToGrid w:val="0"/>
              <w:spacing w:after="200"/>
              <w:ind w:firstLineChars="150" w:firstLine="33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数  量</w:t>
            </w:r>
          </w:p>
        </w:tc>
        <w:tc>
          <w:tcPr>
            <w:tcW w:w="2885" w:type="dxa"/>
          </w:tcPr>
          <w:p w:rsidR="00AC3F49" w:rsidRPr="004D47C3" w:rsidRDefault="00AC3F49" w:rsidP="002B09F3">
            <w:pPr>
              <w:widowControl/>
              <w:adjustRightInd w:val="0"/>
              <w:snapToGrid w:val="0"/>
              <w:spacing w:after="200"/>
              <w:ind w:firstLineChars="350" w:firstLine="77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备     注</w:t>
            </w:r>
          </w:p>
        </w:tc>
      </w:tr>
      <w:tr w:rsidR="00AC3F49" w:rsidRPr="004D47C3" w:rsidTr="002B09F3">
        <w:tc>
          <w:tcPr>
            <w:tcW w:w="959" w:type="dxa"/>
          </w:tcPr>
          <w:p w:rsidR="00AC3F49" w:rsidRPr="004D47C3" w:rsidRDefault="00AC3F49" w:rsidP="002B09F3">
            <w:pPr>
              <w:widowControl/>
              <w:adjustRightInd w:val="0"/>
              <w:snapToGrid w:val="0"/>
              <w:spacing w:after="200"/>
              <w:ind w:firstLineChars="150" w:firstLine="33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1</w:t>
            </w:r>
          </w:p>
        </w:tc>
        <w:tc>
          <w:tcPr>
            <w:tcW w:w="3118" w:type="dxa"/>
          </w:tcPr>
          <w:p w:rsidR="00AC3F49" w:rsidRPr="004D47C3" w:rsidRDefault="00AC3F49" w:rsidP="002B09F3">
            <w:pPr>
              <w:widowControl/>
              <w:adjustRightInd w:val="0"/>
              <w:snapToGrid w:val="0"/>
              <w:spacing w:after="200"/>
              <w:jc w:val="center"/>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380V移动式发电机</w:t>
            </w:r>
          </w:p>
        </w:tc>
        <w:tc>
          <w:tcPr>
            <w:tcW w:w="1560"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2 台</w:t>
            </w:r>
          </w:p>
        </w:tc>
        <w:tc>
          <w:tcPr>
            <w:tcW w:w="2885" w:type="dxa"/>
          </w:tcPr>
          <w:p w:rsidR="00AC3F49" w:rsidRPr="004D47C3" w:rsidRDefault="00AC3F49" w:rsidP="002B09F3">
            <w:pPr>
              <w:widowControl/>
              <w:adjustRightInd w:val="0"/>
              <w:snapToGrid w:val="0"/>
              <w:spacing w:after="20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功率≥ 7500W（包括加油）</w:t>
            </w:r>
          </w:p>
        </w:tc>
      </w:tr>
      <w:tr w:rsidR="00AC3F49" w:rsidRPr="004D47C3" w:rsidTr="002B09F3">
        <w:trPr>
          <w:trHeight w:val="476"/>
        </w:trPr>
        <w:tc>
          <w:tcPr>
            <w:tcW w:w="959" w:type="dxa"/>
          </w:tcPr>
          <w:p w:rsidR="00AC3F49" w:rsidRPr="004D47C3" w:rsidRDefault="00AC3F49" w:rsidP="002B09F3">
            <w:pPr>
              <w:widowControl/>
              <w:adjustRightInd w:val="0"/>
              <w:snapToGrid w:val="0"/>
              <w:spacing w:after="200"/>
              <w:ind w:firstLineChars="150" w:firstLine="33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2</w:t>
            </w:r>
          </w:p>
        </w:tc>
        <w:tc>
          <w:tcPr>
            <w:tcW w:w="3118" w:type="dxa"/>
          </w:tcPr>
          <w:p w:rsidR="00AC3F49" w:rsidRPr="004D47C3" w:rsidRDefault="00AC3F49" w:rsidP="002B09F3">
            <w:pPr>
              <w:widowControl/>
              <w:adjustRightInd w:val="0"/>
              <w:snapToGrid w:val="0"/>
              <w:spacing w:after="200"/>
              <w:ind w:firstLineChars="250" w:firstLine="55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高空作业平台</w:t>
            </w:r>
          </w:p>
        </w:tc>
        <w:tc>
          <w:tcPr>
            <w:tcW w:w="1560"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1台</w:t>
            </w:r>
          </w:p>
        </w:tc>
        <w:tc>
          <w:tcPr>
            <w:tcW w:w="2885" w:type="dxa"/>
          </w:tcPr>
          <w:p w:rsidR="00AC3F49" w:rsidRPr="004D47C3" w:rsidRDefault="00AC3F49" w:rsidP="002B09F3">
            <w:pPr>
              <w:widowControl/>
              <w:adjustRightInd w:val="0"/>
              <w:snapToGrid w:val="0"/>
              <w:spacing w:after="20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高度不低于9米（可租赁）</w:t>
            </w:r>
          </w:p>
        </w:tc>
      </w:tr>
      <w:tr w:rsidR="00AC3F49" w:rsidRPr="004D47C3" w:rsidTr="002B09F3">
        <w:tc>
          <w:tcPr>
            <w:tcW w:w="959" w:type="dxa"/>
          </w:tcPr>
          <w:p w:rsidR="00AC3F49" w:rsidRPr="004D47C3" w:rsidRDefault="00AC3F49" w:rsidP="002B09F3">
            <w:pPr>
              <w:widowControl/>
              <w:adjustRightInd w:val="0"/>
              <w:snapToGrid w:val="0"/>
              <w:spacing w:after="200"/>
              <w:ind w:firstLineChars="150" w:firstLine="33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3</w:t>
            </w:r>
          </w:p>
        </w:tc>
        <w:tc>
          <w:tcPr>
            <w:tcW w:w="3118" w:type="dxa"/>
          </w:tcPr>
          <w:p w:rsidR="00AC3F49" w:rsidRPr="004D47C3" w:rsidRDefault="00AC3F49" w:rsidP="002B09F3">
            <w:pPr>
              <w:widowControl/>
              <w:adjustRightInd w:val="0"/>
              <w:snapToGrid w:val="0"/>
              <w:spacing w:after="200"/>
              <w:ind w:firstLineChars="250" w:firstLine="55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人字梯</w:t>
            </w:r>
          </w:p>
        </w:tc>
        <w:tc>
          <w:tcPr>
            <w:tcW w:w="1560"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10个</w:t>
            </w:r>
          </w:p>
        </w:tc>
        <w:tc>
          <w:tcPr>
            <w:tcW w:w="2885" w:type="dxa"/>
          </w:tcPr>
          <w:p w:rsidR="00AC3F49" w:rsidRPr="004D47C3" w:rsidRDefault="00AC3F49" w:rsidP="002B09F3">
            <w:pPr>
              <w:widowControl/>
              <w:adjustRightInd w:val="0"/>
              <w:snapToGrid w:val="0"/>
              <w:spacing w:after="20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2米</w:t>
            </w:r>
          </w:p>
        </w:tc>
      </w:tr>
      <w:tr w:rsidR="00AC3F49" w:rsidRPr="004D47C3" w:rsidTr="002B09F3">
        <w:tc>
          <w:tcPr>
            <w:tcW w:w="959" w:type="dxa"/>
          </w:tcPr>
          <w:p w:rsidR="00AC3F49" w:rsidRPr="004D47C3" w:rsidRDefault="00AC3F49" w:rsidP="002B09F3">
            <w:pPr>
              <w:widowControl/>
              <w:adjustRightInd w:val="0"/>
              <w:snapToGrid w:val="0"/>
              <w:spacing w:after="200"/>
              <w:ind w:firstLineChars="150" w:firstLine="33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4</w:t>
            </w:r>
          </w:p>
        </w:tc>
        <w:tc>
          <w:tcPr>
            <w:tcW w:w="3118" w:type="dxa"/>
          </w:tcPr>
          <w:p w:rsidR="00AC3F49" w:rsidRPr="004D47C3" w:rsidRDefault="00AC3F49" w:rsidP="002B09F3">
            <w:pPr>
              <w:widowControl/>
              <w:adjustRightInd w:val="0"/>
              <w:snapToGrid w:val="0"/>
              <w:spacing w:after="200"/>
              <w:ind w:firstLineChars="250" w:firstLine="55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人字梯</w:t>
            </w:r>
          </w:p>
        </w:tc>
        <w:tc>
          <w:tcPr>
            <w:tcW w:w="1560"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4个</w:t>
            </w:r>
          </w:p>
        </w:tc>
        <w:tc>
          <w:tcPr>
            <w:tcW w:w="2885" w:type="dxa"/>
          </w:tcPr>
          <w:p w:rsidR="00AC3F49" w:rsidRPr="004D47C3" w:rsidRDefault="00AC3F49" w:rsidP="002B09F3">
            <w:pPr>
              <w:widowControl/>
              <w:adjustRightInd w:val="0"/>
              <w:snapToGrid w:val="0"/>
              <w:spacing w:after="20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2.5米</w:t>
            </w:r>
          </w:p>
        </w:tc>
      </w:tr>
      <w:tr w:rsidR="00AC3F49" w:rsidRPr="004D47C3" w:rsidTr="002B09F3">
        <w:tc>
          <w:tcPr>
            <w:tcW w:w="959" w:type="dxa"/>
          </w:tcPr>
          <w:p w:rsidR="00AC3F49" w:rsidRPr="004D47C3" w:rsidRDefault="00AC3F49" w:rsidP="002B09F3">
            <w:pPr>
              <w:widowControl/>
              <w:adjustRightInd w:val="0"/>
              <w:snapToGrid w:val="0"/>
              <w:spacing w:after="200"/>
              <w:ind w:firstLineChars="150" w:firstLine="33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5</w:t>
            </w:r>
          </w:p>
        </w:tc>
        <w:tc>
          <w:tcPr>
            <w:tcW w:w="3118" w:type="dxa"/>
          </w:tcPr>
          <w:p w:rsidR="00AC3F49" w:rsidRPr="004D47C3" w:rsidRDefault="00AC3F49" w:rsidP="002B09F3">
            <w:pPr>
              <w:widowControl/>
              <w:adjustRightInd w:val="0"/>
              <w:snapToGrid w:val="0"/>
              <w:spacing w:after="200"/>
              <w:ind w:firstLineChars="250" w:firstLine="55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人字梯</w:t>
            </w:r>
          </w:p>
        </w:tc>
        <w:tc>
          <w:tcPr>
            <w:tcW w:w="1560"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2个</w:t>
            </w:r>
          </w:p>
        </w:tc>
        <w:tc>
          <w:tcPr>
            <w:tcW w:w="2885" w:type="dxa"/>
          </w:tcPr>
          <w:p w:rsidR="00AC3F49" w:rsidRPr="004D47C3" w:rsidRDefault="00AC3F49" w:rsidP="002B09F3">
            <w:pPr>
              <w:widowControl/>
              <w:adjustRightInd w:val="0"/>
              <w:snapToGrid w:val="0"/>
              <w:spacing w:after="20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3.5米</w:t>
            </w:r>
          </w:p>
        </w:tc>
      </w:tr>
      <w:tr w:rsidR="00AC3F49" w:rsidRPr="004D47C3" w:rsidTr="002B09F3">
        <w:tc>
          <w:tcPr>
            <w:tcW w:w="959" w:type="dxa"/>
          </w:tcPr>
          <w:p w:rsidR="00AC3F49" w:rsidRPr="004D47C3" w:rsidRDefault="00AC3F49" w:rsidP="002B09F3">
            <w:pPr>
              <w:widowControl/>
              <w:adjustRightInd w:val="0"/>
              <w:snapToGrid w:val="0"/>
              <w:spacing w:after="200"/>
              <w:ind w:firstLineChars="150" w:firstLine="33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6</w:t>
            </w:r>
          </w:p>
        </w:tc>
        <w:tc>
          <w:tcPr>
            <w:tcW w:w="3118" w:type="dxa"/>
          </w:tcPr>
          <w:p w:rsidR="00AC3F49" w:rsidRPr="004D47C3" w:rsidRDefault="00AC3F49" w:rsidP="002B09F3">
            <w:pPr>
              <w:widowControl/>
              <w:adjustRightInd w:val="0"/>
              <w:snapToGrid w:val="0"/>
              <w:spacing w:after="200"/>
              <w:ind w:firstLineChars="250" w:firstLine="55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数字钳形表</w:t>
            </w:r>
          </w:p>
        </w:tc>
        <w:tc>
          <w:tcPr>
            <w:tcW w:w="1560"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1个</w:t>
            </w:r>
          </w:p>
        </w:tc>
        <w:tc>
          <w:tcPr>
            <w:tcW w:w="2885" w:type="dxa"/>
          </w:tcPr>
          <w:p w:rsidR="00AC3F49" w:rsidRPr="004D47C3" w:rsidRDefault="00AC3F49" w:rsidP="002B09F3">
            <w:pPr>
              <w:widowControl/>
              <w:adjustRightInd w:val="0"/>
              <w:snapToGrid w:val="0"/>
              <w:spacing w:after="20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电流量程≥ 2000A</w:t>
            </w:r>
          </w:p>
        </w:tc>
      </w:tr>
      <w:tr w:rsidR="00AC3F49" w:rsidRPr="004D47C3" w:rsidTr="002B09F3">
        <w:tc>
          <w:tcPr>
            <w:tcW w:w="959" w:type="dxa"/>
          </w:tcPr>
          <w:p w:rsidR="00AC3F49" w:rsidRPr="004D47C3" w:rsidRDefault="00AC3F49" w:rsidP="002B09F3">
            <w:pPr>
              <w:widowControl/>
              <w:adjustRightInd w:val="0"/>
              <w:snapToGrid w:val="0"/>
              <w:spacing w:after="200"/>
              <w:ind w:firstLineChars="150" w:firstLine="33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7</w:t>
            </w:r>
          </w:p>
        </w:tc>
        <w:tc>
          <w:tcPr>
            <w:tcW w:w="3118" w:type="dxa"/>
          </w:tcPr>
          <w:p w:rsidR="00AC3F49" w:rsidRPr="004D47C3" w:rsidRDefault="00AC3F49" w:rsidP="002B09F3">
            <w:pPr>
              <w:widowControl/>
              <w:adjustRightInd w:val="0"/>
              <w:snapToGrid w:val="0"/>
              <w:spacing w:after="200"/>
              <w:ind w:firstLineChars="250" w:firstLine="55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兆欧表</w:t>
            </w:r>
          </w:p>
        </w:tc>
        <w:tc>
          <w:tcPr>
            <w:tcW w:w="1560"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1个</w:t>
            </w:r>
          </w:p>
        </w:tc>
        <w:tc>
          <w:tcPr>
            <w:tcW w:w="2885" w:type="dxa"/>
          </w:tcPr>
          <w:p w:rsidR="00AC3F49" w:rsidRPr="004D47C3" w:rsidRDefault="00AC3F49" w:rsidP="002B09F3">
            <w:pPr>
              <w:widowControl/>
              <w:adjustRightInd w:val="0"/>
              <w:snapToGrid w:val="0"/>
              <w:spacing w:after="200"/>
              <w:jc w:val="left"/>
              <w:rPr>
                <w:rFonts w:asciiTheme="minorEastAsia" w:eastAsiaTheme="minorEastAsia" w:hAnsiTheme="minorEastAsia"/>
                <w:kern w:val="0"/>
                <w:sz w:val="22"/>
              </w:rPr>
            </w:pPr>
          </w:p>
        </w:tc>
      </w:tr>
      <w:tr w:rsidR="00AC3F49" w:rsidRPr="004D47C3" w:rsidTr="002B09F3">
        <w:tc>
          <w:tcPr>
            <w:tcW w:w="959" w:type="dxa"/>
          </w:tcPr>
          <w:p w:rsidR="00AC3F49" w:rsidRPr="004D47C3" w:rsidRDefault="00AC3F49" w:rsidP="002B09F3">
            <w:pPr>
              <w:widowControl/>
              <w:adjustRightInd w:val="0"/>
              <w:snapToGrid w:val="0"/>
              <w:spacing w:after="200"/>
              <w:ind w:firstLineChars="150" w:firstLine="33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8</w:t>
            </w:r>
          </w:p>
        </w:tc>
        <w:tc>
          <w:tcPr>
            <w:tcW w:w="3118" w:type="dxa"/>
          </w:tcPr>
          <w:p w:rsidR="00AC3F49" w:rsidRPr="004D47C3" w:rsidRDefault="00AC3F49" w:rsidP="002B09F3">
            <w:pPr>
              <w:widowControl/>
              <w:adjustRightInd w:val="0"/>
              <w:snapToGrid w:val="0"/>
              <w:spacing w:after="200"/>
              <w:ind w:firstLineChars="250" w:firstLine="55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绝缘手套</w:t>
            </w:r>
          </w:p>
        </w:tc>
        <w:tc>
          <w:tcPr>
            <w:tcW w:w="1560"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3付</w:t>
            </w:r>
          </w:p>
        </w:tc>
        <w:tc>
          <w:tcPr>
            <w:tcW w:w="2885" w:type="dxa"/>
          </w:tcPr>
          <w:p w:rsidR="00AC3F49" w:rsidRPr="004D47C3" w:rsidRDefault="00AC3F49" w:rsidP="002B09F3">
            <w:pPr>
              <w:widowControl/>
              <w:adjustRightInd w:val="0"/>
              <w:snapToGrid w:val="0"/>
              <w:spacing w:after="200"/>
              <w:jc w:val="left"/>
              <w:rPr>
                <w:rFonts w:asciiTheme="minorEastAsia" w:eastAsiaTheme="minorEastAsia" w:hAnsiTheme="minorEastAsia"/>
                <w:kern w:val="0"/>
                <w:sz w:val="22"/>
              </w:rPr>
            </w:pPr>
          </w:p>
        </w:tc>
      </w:tr>
      <w:tr w:rsidR="00AC3F49" w:rsidRPr="004D47C3" w:rsidTr="002B09F3">
        <w:tc>
          <w:tcPr>
            <w:tcW w:w="959" w:type="dxa"/>
          </w:tcPr>
          <w:p w:rsidR="00AC3F49" w:rsidRPr="004D47C3" w:rsidRDefault="00AC3F49" w:rsidP="002B09F3">
            <w:pPr>
              <w:widowControl/>
              <w:adjustRightInd w:val="0"/>
              <w:snapToGrid w:val="0"/>
              <w:spacing w:after="200"/>
              <w:ind w:firstLineChars="150" w:firstLine="33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9</w:t>
            </w:r>
          </w:p>
        </w:tc>
        <w:tc>
          <w:tcPr>
            <w:tcW w:w="3118" w:type="dxa"/>
          </w:tcPr>
          <w:p w:rsidR="00AC3F49" w:rsidRPr="004D47C3" w:rsidRDefault="00AC3F49" w:rsidP="002B09F3">
            <w:pPr>
              <w:widowControl/>
              <w:adjustRightInd w:val="0"/>
              <w:snapToGrid w:val="0"/>
              <w:spacing w:after="200"/>
              <w:ind w:firstLineChars="250" w:firstLine="55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绝缘靴</w:t>
            </w:r>
          </w:p>
        </w:tc>
        <w:tc>
          <w:tcPr>
            <w:tcW w:w="1560"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3付</w:t>
            </w:r>
          </w:p>
        </w:tc>
        <w:tc>
          <w:tcPr>
            <w:tcW w:w="2885" w:type="dxa"/>
          </w:tcPr>
          <w:p w:rsidR="00AC3F49" w:rsidRPr="004D47C3" w:rsidRDefault="00AC3F49" w:rsidP="002B09F3">
            <w:pPr>
              <w:widowControl/>
              <w:adjustRightInd w:val="0"/>
              <w:snapToGrid w:val="0"/>
              <w:spacing w:after="200"/>
              <w:jc w:val="left"/>
              <w:rPr>
                <w:rFonts w:asciiTheme="minorEastAsia" w:eastAsiaTheme="minorEastAsia" w:hAnsiTheme="minorEastAsia"/>
                <w:kern w:val="0"/>
                <w:sz w:val="22"/>
              </w:rPr>
            </w:pPr>
          </w:p>
        </w:tc>
      </w:tr>
      <w:tr w:rsidR="00AC3F49" w:rsidRPr="004D47C3" w:rsidTr="002B09F3">
        <w:tc>
          <w:tcPr>
            <w:tcW w:w="959" w:type="dxa"/>
          </w:tcPr>
          <w:p w:rsidR="00AC3F49" w:rsidRPr="004D47C3" w:rsidRDefault="00AC3F49" w:rsidP="002B09F3">
            <w:pPr>
              <w:widowControl/>
              <w:adjustRightInd w:val="0"/>
              <w:snapToGrid w:val="0"/>
              <w:spacing w:after="200"/>
              <w:ind w:firstLineChars="100" w:firstLine="22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10</w:t>
            </w:r>
          </w:p>
        </w:tc>
        <w:tc>
          <w:tcPr>
            <w:tcW w:w="3118" w:type="dxa"/>
          </w:tcPr>
          <w:p w:rsidR="00AC3F49" w:rsidRPr="004D47C3" w:rsidRDefault="00AC3F49" w:rsidP="002B09F3">
            <w:pPr>
              <w:widowControl/>
              <w:adjustRightInd w:val="0"/>
              <w:snapToGrid w:val="0"/>
              <w:spacing w:after="200"/>
              <w:ind w:firstLineChars="250" w:firstLine="55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高压测电笔</w:t>
            </w:r>
          </w:p>
        </w:tc>
        <w:tc>
          <w:tcPr>
            <w:tcW w:w="1560"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2个</w:t>
            </w:r>
          </w:p>
        </w:tc>
        <w:tc>
          <w:tcPr>
            <w:tcW w:w="2885" w:type="dxa"/>
          </w:tcPr>
          <w:p w:rsidR="00AC3F49" w:rsidRPr="004D47C3" w:rsidRDefault="00AC3F49" w:rsidP="002B09F3">
            <w:pPr>
              <w:widowControl/>
              <w:adjustRightInd w:val="0"/>
              <w:snapToGrid w:val="0"/>
              <w:spacing w:after="200"/>
              <w:jc w:val="left"/>
              <w:rPr>
                <w:rFonts w:asciiTheme="minorEastAsia" w:eastAsiaTheme="minorEastAsia" w:hAnsiTheme="minorEastAsia"/>
                <w:kern w:val="0"/>
                <w:sz w:val="22"/>
              </w:rPr>
            </w:pPr>
          </w:p>
        </w:tc>
      </w:tr>
      <w:tr w:rsidR="00AC3F49" w:rsidRPr="004D47C3" w:rsidTr="002B09F3">
        <w:tc>
          <w:tcPr>
            <w:tcW w:w="959" w:type="dxa"/>
          </w:tcPr>
          <w:p w:rsidR="00AC3F49" w:rsidRPr="004D47C3" w:rsidRDefault="00AC3F49" w:rsidP="002B09F3">
            <w:pPr>
              <w:widowControl/>
              <w:adjustRightInd w:val="0"/>
              <w:snapToGrid w:val="0"/>
              <w:spacing w:after="200"/>
              <w:ind w:firstLineChars="100" w:firstLine="22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11</w:t>
            </w:r>
          </w:p>
        </w:tc>
        <w:tc>
          <w:tcPr>
            <w:tcW w:w="3118" w:type="dxa"/>
          </w:tcPr>
          <w:p w:rsidR="00AC3F49" w:rsidRPr="004D47C3" w:rsidRDefault="00AC3F49" w:rsidP="002B09F3">
            <w:pPr>
              <w:widowControl/>
              <w:tabs>
                <w:tab w:val="left" w:pos="495"/>
              </w:tabs>
              <w:adjustRightInd w:val="0"/>
              <w:snapToGrid w:val="0"/>
              <w:spacing w:after="200"/>
              <w:jc w:val="left"/>
              <w:rPr>
                <w:rFonts w:asciiTheme="minorEastAsia" w:eastAsiaTheme="minorEastAsia" w:hAnsiTheme="minorEastAsia"/>
                <w:kern w:val="0"/>
                <w:sz w:val="22"/>
              </w:rPr>
            </w:pPr>
            <w:r w:rsidRPr="004D47C3">
              <w:rPr>
                <w:rFonts w:asciiTheme="minorEastAsia" w:eastAsiaTheme="minorEastAsia" w:hAnsiTheme="minorEastAsia"/>
                <w:kern w:val="0"/>
                <w:sz w:val="22"/>
              </w:rPr>
              <w:tab/>
            </w:r>
            <w:r w:rsidRPr="004D47C3">
              <w:rPr>
                <w:rFonts w:asciiTheme="minorEastAsia" w:eastAsiaTheme="minorEastAsia" w:hAnsiTheme="minorEastAsia" w:hint="eastAsia"/>
                <w:kern w:val="0"/>
                <w:sz w:val="22"/>
              </w:rPr>
              <w:t>冲击电锤</w:t>
            </w:r>
          </w:p>
        </w:tc>
        <w:tc>
          <w:tcPr>
            <w:tcW w:w="1560"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2台</w:t>
            </w:r>
          </w:p>
        </w:tc>
        <w:tc>
          <w:tcPr>
            <w:tcW w:w="2885" w:type="dxa"/>
          </w:tcPr>
          <w:p w:rsidR="00AC3F49" w:rsidRPr="004D47C3" w:rsidRDefault="00AC3F49" w:rsidP="002B09F3">
            <w:pPr>
              <w:widowControl/>
              <w:adjustRightInd w:val="0"/>
              <w:snapToGrid w:val="0"/>
              <w:spacing w:after="200"/>
              <w:jc w:val="left"/>
              <w:rPr>
                <w:rFonts w:asciiTheme="minorEastAsia" w:eastAsiaTheme="minorEastAsia" w:hAnsiTheme="minorEastAsia"/>
                <w:kern w:val="0"/>
                <w:sz w:val="22"/>
              </w:rPr>
            </w:pPr>
          </w:p>
        </w:tc>
      </w:tr>
      <w:tr w:rsidR="00AC3F49" w:rsidRPr="004D47C3" w:rsidTr="002B09F3">
        <w:tc>
          <w:tcPr>
            <w:tcW w:w="959" w:type="dxa"/>
          </w:tcPr>
          <w:p w:rsidR="00AC3F49" w:rsidRPr="004D47C3" w:rsidRDefault="00AC3F49" w:rsidP="002B09F3">
            <w:pPr>
              <w:widowControl/>
              <w:adjustRightInd w:val="0"/>
              <w:snapToGrid w:val="0"/>
              <w:spacing w:after="200"/>
              <w:ind w:firstLineChars="100" w:firstLine="22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12</w:t>
            </w:r>
          </w:p>
        </w:tc>
        <w:tc>
          <w:tcPr>
            <w:tcW w:w="3118"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手提式排水泵</w:t>
            </w:r>
          </w:p>
        </w:tc>
        <w:tc>
          <w:tcPr>
            <w:tcW w:w="1560"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4台</w:t>
            </w:r>
          </w:p>
        </w:tc>
        <w:tc>
          <w:tcPr>
            <w:tcW w:w="2885" w:type="dxa"/>
          </w:tcPr>
          <w:p w:rsidR="00AC3F49" w:rsidRPr="004D47C3" w:rsidRDefault="00AC3F49" w:rsidP="002B09F3">
            <w:pPr>
              <w:widowControl/>
              <w:adjustRightInd w:val="0"/>
              <w:snapToGrid w:val="0"/>
              <w:spacing w:after="20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功率≥ 1000W</w:t>
            </w:r>
          </w:p>
        </w:tc>
      </w:tr>
      <w:tr w:rsidR="00AC3F49" w:rsidRPr="004D47C3" w:rsidTr="002B09F3">
        <w:tc>
          <w:tcPr>
            <w:tcW w:w="959" w:type="dxa"/>
          </w:tcPr>
          <w:p w:rsidR="00AC3F49" w:rsidRPr="004D47C3" w:rsidRDefault="00AC3F49" w:rsidP="002B09F3">
            <w:pPr>
              <w:widowControl/>
              <w:adjustRightInd w:val="0"/>
              <w:snapToGrid w:val="0"/>
              <w:spacing w:after="200"/>
              <w:ind w:firstLineChars="100" w:firstLine="22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13</w:t>
            </w:r>
          </w:p>
        </w:tc>
        <w:tc>
          <w:tcPr>
            <w:tcW w:w="3118"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kern w:val="0"/>
                <w:sz w:val="22"/>
              </w:rPr>
              <w:t>开、关</w:t>
            </w:r>
            <w:r w:rsidRPr="004D47C3">
              <w:rPr>
                <w:rFonts w:asciiTheme="minorEastAsia" w:eastAsiaTheme="minorEastAsia" w:hAnsiTheme="minorEastAsia" w:hint="eastAsia"/>
                <w:kern w:val="0"/>
                <w:sz w:val="22"/>
              </w:rPr>
              <w:t>闸阀加力杆</w:t>
            </w:r>
          </w:p>
        </w:tc>
        <w:tc>
          <w:tcPr>
            <w:tcW w:w="1560"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1个</w:t>
            </w:r>
          </w:p>
        </w:tc>
        <w:tc>
          <w:tcPr>
            <w:tcW w:w="2885" w:type="dxa"/>
          </w:tcPr>
          <w:p w:rsidR="00AC3F49" w:rsidRPr="004D47C3" w:rsidRDefault="00AC3F49" w:rsidP="002B09F3">
            <w:pPr>
              <w:widowControl/>
              <w:adjustRightInd w:val="0"/>
              <w:snapToGrid w:val="0"/>
              <w:spacing w:after="20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长度1.8米</w:t>
            </w:r>
          </w:p>
        </w:tc>
      </w:tr>
      <w:tr w:rsidR="00AC3F49" w:rsidRPr="004D47C3" w:rsidTr="002B09F3">
        <w:tc>
          <w:tcPr>
            <w:tcW w:w="959" w:type="dxa"/>
          </w:tcPr>
          <w:p w:rsidR="00AC3F49" w:rsidRPr="004D47C3" w:rsidRDefault="00AC3F49" w:rsidP="002B09F3">
            <w:pPr>
              <w:widowControl/>
              <w:adjustRightInd w:val="0"/>
              <w:snapToGrid w:val="0"/>
              <w:spacing w:after="200"/>
              <w:ind w:firstLineChars="100" w:firstLine="22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14</w:t>
            </w:r>
          </w:p>
        </w:tc>
        <w:tc>
          <w:tcPr>
            <w:tcW w:w="3118" w:type="dxa"/>
          </w:tcPr>
          <w:p w:rsidR="00AC3F49" w:rsidRPr="004D47C3" w:rsidRDefault="00AC3F49" w:rsidP="002B09F3">
            <w:pPr>
              <w:widowControl/>
              <w:adjustRightInd w:val="0"/>
              <w:snapToGrid w:val="0"/>
              <w:spacing w:after="200"/>
              <w:ind w:firstLineChars="150" w:firstLine="33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手提式鼓风除尘机</w:t>
            </w:r>
          </w:p>
        </w:tc>
        <w:tc>
          <w:tcPr>
            <w:tcW w:w="1560"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1台</w:t>
            </w:r>
          </w:p>
        </w:tc>
        <w:tc>
          <w:tcPr>
            <w:tcW w:w="2885" w:type="dxa"/>
          </w:tcPr>
          <w:p w:rsidR="00AC3F49" w:rsidRPr="004D47C3" w:rsidRDefault="00AC3F49" w:rsidP="002B09F3">
            <w:pPr>
              <w:widowControl/>
              <w:adjustRightInd w:val="0"/>
              <w:snapToGrid w:val="0"/>
              <w:spacing w:after="200"/>
              <w:jc w:val="left"/>
              <w:rPr>
                <w:rFonts w:asciiTheme="minorEastAsia" w:eastAsiaTheme="minorEastAsia" w:hAnsiTheme="minorEastAsia"/>
                <w:kern w:val="0"/>
                <w:sz w:val="22"/>
              </w:rPr>
            </w:pPr>
          </w:p>
        </w:tc>
      </w:tr>
      <w:tr w:rsidR="00AC3F49" w:rsidRPr="004D47C3" w:rsidTr="002B09F3">
        <w:tc>
          <w:tcPr>
            <w:tcW w:w="959" w:type="dxa"/>
          </w:tcPr>
          <w:p w:rsidR="00AC3F49" w:rsidRPr="004D47C3" w:rsidRDefault="00AC3F49" w:rsidP="002B09F3">
            <w:pPr>
              <w:widowControl/>
              <w:adjustRightInd w:val="0"/>
              <w:snapToGrid w:val="0"/>
              <w:spacing w:after="200"/>
              <w:ind w:firstLineChars="100" w:firstLine="22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15</w:t>
            </w:r>
          </w:p>
        </w:tc>
        <w:tc>
          <w:tcPr>
            <w:tcW w:w="3118" w:type="dxa"/>
          </w:tcPr>
          <w:p w:rsidR="00AC3F49" w:rsidRPr="004D47C3" w:rsidRDefault="00AC3F49" w:rsidP="002B09F3">
            <w:pPr>
              <w:widowControl/>
              <w:adjustRightInd w:val="0"/>
              <w:snapToGrid w:val="0"/>
              <w:spacing w:after="200"/>
              <w:ind w:firstLineChars="150" w:firstLine="33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PPR热熔机</w:t>
            </w:r>
          </w:p>
        </w:tc>
        <w:tc>
          <w:tcPr>
            <w:tcW w:w="1560"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1台</w:t>
            </w:r>
          </w:p>
        </w:tc>
        <w:tc>
          <w:tcPr>
            <w:tcW w:w="2885" w:type="dxa"/>
          </w:tcPr>
          <w:p w:rsidR="00AC3F49" w:rsidRPr="004D47C3" w:rsidRDefault="00AC3F49" w:rsidP="002B09F3">
            <w:pPr>
              <w:widowControl/>
              <w:adjustRightInd w:val="0"/>
              <w:snapToGrid w:val="0"/>
              <w:spacing w:after="200"/>
              <w:jc w:val="left"/>
              <w:rPr>
                <w:rFonts w:asciiTheme="minorEastAsia" w:eastAsiaTheme="minorEastAsia" w:hAnsiTheme="minorEastAsia"/>
                <w:kern w:val="0"/>
                <w:sz w:val="22"/>
              </w:rPr>
            </w:pPr>
          </w:p>
        </w:tc>
      </w:tr>
      <w:tr w:rsidR="00AC3F49" w:rsidRPr="004D47C3" w:rsidTr="002B09F3">
        <w:tc>
          <w:tcPr>
            <w:tcW w:w="959" w:type="dxa"/>
          </w:tcPr>
          <w:p w:rsidR="00AC3F49" w:rsidRPr="004D47C3" w:rsidRDefault="00AC3F49" w:rsidP="002B09F3">
            <w:pPr>
              <w:widowControl/>
              <w:adjustRightInd w:val="0"/>
              <w:snapToGrid w:val="0"/>
              <w:spacing w:after="200"/>
              <w:ind w:firstLineChars="100" w:firstLine="22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16</w:t>
            </w:r>
          </w:p>
        </w:tc>
        <w:tc>
          <w:tcPr>
            <w:tcW w:w="3118" w:type="dxa"/>
          </w:tcPr>
          <w:p w:rsidR="00AC3F49" w:rsidRPr="004D47C3" w:rsidRDefault="00AC3F49" w:rsidP="002B09F3">
            <w:pPr>
              <w:widowControl/>
              <w:adjustRightInd w:val="0"/>
              <w:snapToGrid w:val="0"/>
              <w:spacing w:after="200"/>
              <w:ind w:firstLineChars="150" w:firstLine="33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撬棍</w:t>
            </w:r>
          </w:p>
        </w:tc>
        <w:tc>
          <w:tcPr>
            <w:tcW w:w="1560"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2个</w:t>
            </w:r>
          </w:p>
        </w:tc>
        <w:tc>
          <w:tcPr>
            <w:tcW w:w="2885" w:type="dxa"/>
          </w:tcPr>
          <w:p w:rsidR="00AC3F49" w:rsidRPr="004D47C3" w:rsidRDefault="00AC3F49" w:rsidP="002B09F3">
            <w:pPr>
              <w:widowControl/>
              <w:adjustRightInd w:val="0"/>
              <w:snapToGrid w:val="0"/>
              <w:spacing w:after="20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长度1.2米</w:t>
            </w:r>
          </w:p>
        </w:tc>
      </w:tr>
      <w:tr w:rsidR="00AC3F49" w:rsidRPr="004D47C3" w:rsidTr="002B09F3">
        <w:tc>
          <w:tcPr>
            <w:tcW w:w="959" w:type="dxa"/>
          </w:tcPr>
          <w:p w:rsidR="00AC3F49" w:rsidRPr="004D47C3" w:rsidRDefault="00AC3F49" w:rsidP="002B09F3">
            <w:pPr>
              <w:widowControl/>
              <w:adjustRightInd w:val="0"/>
              <w:snapToGrid w:val="0"/>
              <w:spacing w:after="200"/>
              <w:ind w:firstLineChars="100" w:firstLine="22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17</w:t>
            </w:r>
          </w:p>
        </w:tc>
        <w:tc>
          <w:tcPr>
            <w:tcW w:w="3118" w:type="dxa"/>
          </w:tcPr>
          <w:p w:rsidR="00AC3F49" w:rsidRPr="004D47C3" w:rsidRDefault="00AC3F49" w:rsidP="002B09F3">
            <w:pPr>
              <w:widowControl/>
              <w:adjustRightInd w:val="0"/>
              <w:snapToGrid w:val="0"/>
              <w:spacing w:after="200"/>
              <w:ind w:firstLineChars="150" w:firstLine="33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道路地面清扫车</w:t>
            </w:r>
          </w:p>
        </w:tc>
        <w:tc>
          <w:tcPr>
            <w:tcW w:w="1560"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1或2台</w:t>
            </w:r>
          </w:p>
        </w:tc>
        <w:tc>
          <w:tcPr>
            <w:tcW w:w="2885" w:type="dxa"/>
          </w:tcPr>
          <w:p w:rsidR="00AC3F49" w:rsidRPr="004D47C3" w:rsidRDefault="00AC3F49" w:rsidP="002B09F3">
            <w:pPr>
              <w:widowControl/>
              <w:adjustRightInd w:val="0"/>
              <w:snapToGrid w:val="0"/>
              <w:spacing w:after="20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巡回清扫</w:t>
            </w:r>
          </w:p>
        </w:tc>
      </w:tr>
      <w:tr w:rsidR="00AC3F49" w:rsidRPr="004D47C3" w:rsidTr="002B09F3">
        <w:tc>
          <w:tcPr>
            <w:tcW w:w="959" w:type="dxa"/>
          </w:tcPr>
          <w:p w:rsidR="00AC3F49" w:rsidRPr="004D47C3" w:rsidRDefault="00AC3F49" w:rsidP="002B09F3">
            <w:pPr>
              <w:widowControl/>
              <w:adjustRightInd w:val="0"/>
              <w:snapToGrid w:val="0"/>
              <w:spacing w:after="200"/>
              <w:ind w:firstLineChars="100" w:firstLine="22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18</w:t>
            </w:r>
          </w:p>
        </w:tc>
        <w:tc>
          <w:tcPr>
            <w:tcW w:w="3118" w:type="dxa"/>
          </w:tcPr>
          <w:p w:rsidR="00AC3F49" w:rsidRPr="004D47C3" w:rsidRDefault="00AC3F49" w:rsidP="002B09F3">
            <w:pPr>
              <w:widowControl/>
              <w:adjustRightInd w:val="0"/>
              <w:snapToGrid w:val="0"/>
              <w:spacing w:after="200"/>
              <w:ind w:firstLineChars="150" w:firstLine="33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大型垃圾压缩车</w:t>
            </w:r>
          </w:p>
        </w:tc>
        <w:tc>
          <w:tcPr>
            <w:tcW w:w="1560" w:type="dxa"/>
          </w:tcPr>
          <w:p w:rsidR="00AC3F49" w:rsidRPr="004D47C3" w:rsidRDefault="00AC3F49" w:rsidP="002B09F3">
            <w:pPr>
              <w:widowControl/>
              <w:adjustRightInd w:val="0"/>
              <w:snapToGrid w:val="0"/>
              <w:spacing w:after="200"/>
              <w:ind w:firstLineChars="200" w:firstLine="440"/>
              <w:jc w:val="left"/>
              <w:rPr>
                <w:rFonts w:asciiTheme="minorEastAsia" w:eastAsiaTheme="minorEastAsia" w:hAnsiTheme="minorEastAsia"/>
                <w:kern w:val="0"/>
                <w:sz w:val="22"/>
              </w:rPr>
            </w:pPr>
            <w:r w:rsidRPr="004D47C3">
              <w:rPr>
                <w:rFonts w:asciiTheme="minorEastAsia" w:eastAsiaTheme="minorEastAsia" w:hAnsiTheme="minorEastAsia" w:hint="eastAsia"/>
                <w:kern w:val="0"/>
                <w:sz w:val="22"/>
              </w:rPr>
              <w:t>1或2台</w:t>
            </w:r>
          </w:p>
        </w:tc>
        <w:tc>
          <w:tcPr>
            <w:tcW w:w="2885" w:type="dxa"/>
          </w:tcPr>
          <w:p w:rsidR="00AC3F49" w:rsidRPr="004D47C3" w:rsidRDefault="00AC3F49" w:rsidP="002B09F3">
            <w:pPr>
              <w:widowControl/>
              <w:adjustRightInd w:val="0"/>
              <w:snapToGrid w:val="0"/>
              <w:spacing w:after="200"/>
              <w:jc w:val="left"/>
              <w:rPr>
                <w:rFonts w:asciiTheme="minorEastAsia" w:eastAsiaTheme="minorEastAsia" w:hAnsiTheme="minorEastAsia"/>
                <w:kern w:val="0"/>
                <w:sz w:val="20"/>
                <w:szCs w:val="20"/>
              </w:rPr>
            </w:pPr>
            <w:r w:rsidRPr="004D47C3">
              <w:rPr>
                <w:rFonts w:asciiTheme="minorEastAsia" w:eastAsiaTheme="minorEastAsia" w:hAnsiTheme="minorEastAsia" w:hint="eastAsia"/>
                <w:kern w:val="0"/>
                <w:sz w:val="20"/>
                <w:szCs w:val="20"/>
              </w:rPr>
              <w:t>根据垃圾清运情况购买或租赁</w:t>
            </w:r>
          </w:p>
        </w:tc>
      </w:tr>
    </w:tbl>
    <w:p w:rsidR="00AC3F49" w:rsidRPr="004D47C3" w:rsidRDefault="00AC3F49" w:rsidP="00AC3F49">
      <w:pPr>
        <w:widowControl/>
        <w:autoSpaceDE w:val="0"/>
        <w:autoSpaceDN w:val="0"/>
        <w:adjustRightInd w:val="0"/>
        <w:snapToGrid w:val="0"/>
        <w:spacing w:line="400" w:lineRule="exact"/>
        <w:jc w:val="center"/>
        <w:rPr>
          <w:rFonts w:asciiTheme="minorEastAsia" w:eastAsiaTheme="minorEastAsia" w:hAnsiTheme="minorEastAsia" w:cs="宋体"/>
          <w:b/>
          <w:kern w:val="0"/>
          <w:sz w:val="28"/>
          <w:szCs w:val="28"/>
        </w:rPr>
      </w:pPr>
    </w:p>
    <w:p w:rsidR="00AC3F49" w:rsidRPr="004D47C3" w:rsidRDefault="00AC3F49" w:rsidP="00AC3F49">
      <w:pPr>
        <w:widowControl/>
        <w:autoSpaceDE w:val="0"/>
        <w:autoSpaceDN w:val="0"/>
        <w:adjustRightInd w:val="0"/>
        <w:snapToGrid w:val="0"/>
        <w:spacing w:line="400" w:lineRule="exact"/>
        <w:jc w:val="left"/>
        <w:rPr>
          <w:rFonts w:asciiTheme="minorEastAsia" w:eastAsiaTheme="minorEastAsia" w:hAnsiTheme="minorEastAsia" w:cs="宋体"/>
          <w:b/>
          <w:kern w:val="0"/>
          <w:sz w:val="28"/>
          <w:szCs w:val="28"/>
        </w:rPr>
      </w:pPr>
      <w:r w:rsidRPr="004D47C3">
        <w:rPr>
          <w:rFonts w:asciiTheme="minorEastAsia" w:eastAsiaTheme="minorEastAsia" w:hAnsiTheme="minorEastAsia" w:hint="eastAsia"/>
          <w:b/>
          <w:kern w:val="0"/>
          <w:sz w:val="22"/>
        </w:rPr>
        <w:t>注：以上设备、工具等品种、数量要求为最低要求，投标人应根据实际需要合理增加。招标方监督管理部门将不定时对上述设备进行核验。</w:t>
      </w:r>
    </w:p>
    <w:p w:rsidR="00AC3F49" w:rsidRPr="004D47C3" w:rsidRDefault="00AC3F49" w:rsidP="00AC3F49">
      <w:pPr>
        <w:widowControl/>
        <w:autoSpaceDE w:val="0"/>
        <w:autoSpaceDN w:val="0"/>
        <w:adjustRightInd w:val="0"/>
        <w:snapToGrid w:val="0"/>
        <w:spacing w:line="400" w:lineRule="exact"/>
        <w:jc w:val="center"/>
        <w:rPr>
          <w:rFonts w:asciiTheme="minorEastAsia" w:eastAsiaTheme="minorEastAsia" w:hAnsiTheme="minorEastAsia" w:cs="宋体"/>
          <w:b/>
          <w:kern w:val="0"/>
          <w:sz w:val="28"/>
          <w:szCs w:val="28"/>
        </w:rPr>
      </w:pPr>
    </w:p>
    <w:p w:rsidR="00AC3F49" w:rsidRPr="004D47C3" w:rsidRDefault="00AC3F49" w:rsidP="00AC3F49">
      <w:pPr>
        <w:widowControl/>
        <w:autoSpaceDE w:val="0"/>
        <w:autoSpaceDN w:val="0"/>
        <w:adjustRightInd w:val="0"/>
        <w:snapToGrid w:val="0"/>
        <w:spacing w:line="400" w:lineRule="exact"/>
        <w:ind w:firstLineChars="200" w:firstLine="560"/>
        <w:jc w:val="center"/>
        <w:rPr>
          <w:rFonts w:asciiTheme="minorEastAsia" w:eastAsiaTheme="minorEastAsia" w:hAnsiTheme="minorEastAsia" w:cs="宋体"/>
          <w:kern w:val="0"/>
          <w:sz w:val="28"/>
          <w:szCs w:val="28"/>
        </w:rPr>
      </w:pPr>
    </w:p>
    <w:p w:rsidR="00AC3F49" w:rsidRPr="004D47C3" w:rsidRDefault="00AC3F49" w:rsidP="00AC3F49">
      <w:pPr>
        <w:widowControl/>
        <w:jc w:val="left"/>
        <w:rPr>
          <w:rFonts w:asciiTheme="minorEastAsia" w:eastAsiaTheme="minorEastAsia" w:hAnsiTheme="minorEastAsia" w:cs="宋体"/>
          <w:kern w:val="0"/>
          <w:sz w:val="28"/>
          <w:szCs w:val="28"/>
        </w:rPr>
      </w:pPr>
      <w:r w:rsidRPr="004D47C3">
        <w:rPr>
          <w:rFonts w:asciiTheme="minorEastAsia" w:eastAsiaTheme="minorEastAsia" w:hAnsiTheme="minorEastAsia" w:cs="宋体"/>
          <w:kern w:val="0"/>
          <w:sz w:val="28"/>
          <w:szCs w:val="28"/>
        </w:rPr>
        <w:br w:type="page"/>
      </w:r>
    </w:p>
    <w:p w:rsidR="00AC3F49" w:rsidRPr="004D47C3" w:rsidRDefault="00AC3F49" w:rsidP="00AC3F49">
      <w:pPr>
        <w:widowControl/>
        <w:autoSpaceDE w:val="0"/>
        <w:autoSpaceDN w:val="0"/>
        <w:adjustRightInd w:val="0"/>
        <w:snapToGrid w:val="0"/>
        <w:spacing w:line="400" w:lineRule="exact"/>
        <w:ind w:firstLineChars="200" w:firstLine="560"/>
        <w:jc w:val="left"/>
        <w:rPr>
          <w:rFonts w:asciiTheme="minorEastAsia" w:eastAsiaTheme="minorEastAsia" w:hAnsiTheme="minorEastAsia" w:cs="宋体"/>
          <w:kern w:val="0"/>
          <w:sz w:val="28"/>
          <w:szCs w:val="28"/>
        </w:rPr>
      </w:pPr>
      <w:r w:rsidRPr="004D47C3">
        <w:rPr>
          <w:rFonts w:asciiTheme="minorEastAsia" w:eastAsiaTheme="minorEastAsia" w:hAnsiTheme="minorEastAsia" w:cs="宋体" w:hint="eastAsia"/>
          <w:kern w:val="0"/>
          <w:sz w:val="28"/>
          <w:szCs w:val="28"/>
        </w:rPr>
        <w:lastRenderedPageBreak/>
        <w:t>附表三：</w:t>
      </w:r>
    </w:p>
    <w:p w:rsidR="00AC3F49" w:rsidRPr="004D47C3" w:rsidRDefault="00AC3F49" w:rsidP="00AC3F49">
      <w:pPr>
        <w:widowControl/>
        <w:autoSpaceDE w:val="0"/>
        <w:autoSpaceDN w:val="0"/>
        <w:adjustRightInd w:val="0"/>
        <w:snapToGrid w:val="0"/>
        <w:spacing w:line="400" w:lineRule="exact"/>
        <w:ind w:firstLineChars="200" w:firstLine="560"/>
        <w:jc w:val="left"/>
        <w:rPr>
          <w:rFonts w:asciiTheme="minorEastAsia" w:eastAsiaTheme="minorEastAsia" w:hAnsiTheme="minorEastAsia" w:cs="宋体"/>
          <w:kern w:val="0"/>
          <w:sz w:val="28"/>
          <w:szCs w:val="28"/>
        </w:rPr>
      </w:pPr>
    </w:p>
    <w:p w:rsidR="00AC3F49" w:rsidRPr="004D47C3" w:rsidRDefault="00AC3F49" w:rsidP="00AC3F49">
      <w:pPr>
        <w:widowControl/>
        <w:autoSpaceDE w:val="0"/>
        <w:autoSpaceDN w:val="0"/>
        <w:adjustRightInd w:val="0"/>
        <w:snapToGrid w:val="0"/>
        <w:spacing w:line="400" w:lineRule="exact"/>
        <w:ind w:firstLineChars="200" w:firstLine="562"/>
        <w:jc w:val="center"/>
        <w:rPr>
          <w:rFonts w:asciiTheme="minorEastAsia" w:eastAsiaTheme="minorEastAsia" w:hAnsiTheme="minorEastAsia" w:cs="宋体"/>
          <w:b/>
          <w:kern w:val="0"/>
          <w:sz w:val="28"/>
          <w:szCs w:val="28"/>
        </w:rPr>
      </w:pPr>
      <w:r w:rsidRPr="004D47C3">
        <w:rPr>
          <w:rFonts w:asciiTheme="minorEastAsia" w:eastAsiaTheme="minorEastAsia" w:hAnsiTheme="minorEastAsia" w:cs="宋体" w:hint="eastAsia"/>
          <w:b/>
          <w:kern w:val="0"/>
          <w:sz w:val="28"/>
          <w:szCs w:val="28"/>
        </w:rPr>
        <w:t>皖南医学院物业服务奖励明细表</w:t>
      </w:r>
    </w:p>
    <w:tbl>
      <w:tblPr>
        <w:tblStyle w:val="a8"/>
        <w:tblW w:w="0" w:type="auto"/>
        <w:tblLook w:val="04A0"/>
      </w:tblPr>
      <w:tblGrid>
        <w:gridCol w:w="817"/>
        <w:gridCol w:w="3544"/>
        <w:gridCol w:w="1494"/>
        <w:gridCol w:w="2667"/>
      </w:tblGrid>
      <w:tr w:rsidR="00AC3F49" w:rsidRPr="004D47C3" w:rsidTr="002B09F3">
        <w:tc>
          <w:tcPr>
            <w:tcW w:w="817" w:type="dxa"/>
          </w:tcPr>
          <w:p w:rsidR="00AC3F49" w:rsidRPr="004D47C3" w:rsidRDefault="00AC3F49" w:rsidP="002B09F3">
            <w:pPr>
              <w:autoSpaceDE w:val="0"/>
              <w:autoSpaceDN w:val="0"/>
              <w:adjustRightInd w:val="0"/>
              <w:snapToGrid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序号</w:t>
            </w:r>
          </w:p>
        </w:tc>
        <w:tc>
          <w:tcPr>
            <w:tcW w:w="3544" w:type="dxa"/>
          </w:tcPr>
          <w:p w:rsidR="00AC3F49" w:rsidRPr="004D47C3" w:rsidRDefault="00AC3F49" w:rsidP="002B09F3">
            <w:pPr>
              <w:autoSpaceDE w:val="0"/>
              <w:autoSpaceDN w:val="0"/>
              <w:adjustRightInd w:val="0"/>
              <w:snapToGrid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奖励事由</w:t>
            </w:r>
          </w:p>
        </w:tc>
        <w:tc>
          <w:tcPr>
            <w:tcW w:w="1494" w:type="dxa"/>
          </w:tcPr>
          <w:p w:rsidR="00AC3F49" w:rsidRPr="004D47C3" w:rsidRDefault="00AC3F49" w:rsidP="002B09F3">
            <w:pPr>
              <w:autoSpaceDE w:val="0"/>
              <w:autoSpaceDN w:val="0"/>
              <w:adjustRightInd w:val="0"/>
              <w:snapToGrid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奖励金额</w:t>
            </w:r>
          </w:p>
        </w:tc>
        <w:tc>
          <w:tcPr>
            <w:tcW w:w="2667" w:type="dxa"/>
          </w:tcPr>
          <w:p w:rsidR="00AC3F49" w:rsidRPr="004D47C3" w:rsidRDefault="00AC3F49" w:rsidP="002B09F3">
            <w:pPr>
              <w:autoSpaceDE w:val="0"/>
              <w:autoSpaceDN w:val="0"/>
              <w:adjustRightInd w:val="0"/>
              <w:snapToGrid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备注</w:t>
            </w:r>
          </w:p>
        </w:tc>
      </w:tr>
      <w:tr w:rsidR="00AC3F49" w:rsidRPr="004D47C3" w:rsidTr="002B09F3">
        <w:tc>
          <w:tcPr>
            <w:tcW w:w="817" w:type="dxa"/>
            <w:vAlign w:val="center"/>
          </w:tcPr>
          <w:p w:rsidR="00AC3F49" w:rsidRPr="004D47C3" w:rsidRDefault="00AC3F49" w:rsidP="002B09F3">
            <w:pPr>
              <w:autoSpaceDE w:val="0"/>
              <w:autoSpaceDN w:val="0"/>
              <w:adjustRightInd w:val="0"/>
              <w:snapToGrid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w:t>
            </w:r>
          </w:p>
        </w:tc>
        <w:tc>
          <w:tcPr>
            <w:tcW w:w="3544" w:type="dxa"/>
            <w:vAlign w:val="center"/>
          </w:tcPr>
          <w:p w:rsidR="00AC3F49" w:rsidRPr="004D47C3" w:rsidRDefault="00AC3F49" w:rsidP="002B09F3">
            <w:pPr>
              <w:autoSpaceDE w:val="0"/>
              <w:autoSpaceDN w:val="0"/>
              <w:adjustRightInd w:val="0"/>
              <w:snapToGrid w:val="0"/>
              <w:spacing w:line="400" w:lineRule="exact"/>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成功阻止盗窃、抢劫、伤人等犯罪行为发生；或协助公安机关抓捕犯罪嫌疑人。</w:t>
            </w:r>
          </w:p>
        </w:tc>
        <w:tc>
          <w:tcPr>
            <w:tcW w:w="1494" w:type="dxa"/>
            <w:vAlign w:val="center"/>
          </w:tcPr>
          <w:p w:rsidR="00AC3F49" w:rsidRPr="004D47C3" w:rsidRDefault="00AC3F49" w:rsidP="002B09F3">
            <w:pPr>
              <w:autoSpaceDE w:val="0"/>
              <w:autoSpaceDN w:val="0"/>
              <w:adjustRightInd w:val="0"/>
              <w:snapToGrid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3000元/次</w:t>
            </w:r>
          </w:p>
        </w:tc>
        <w:tc>
          <w:tcPr>
            <w:tcW w:w="2667" w:type="dxa"/>
            <w:vAlign w:val="center"/>
          </w:tcPr>
          <w:p w:rsidR="00AC3F49" w:rsidRPr="004D47C3" w:rsidRDefault="00AC3F49" w:rsidP="002B09F3">
            <w:pPr>
              <w:autoSpaceDE w:val="0"/>
              <w:autoSpaceDN w:val="0"/>
              <w:adjustRightInd w:val="0"/>
              <w:snapToGrid w:val="0"/>
              <w:spacing w:line="400" w:lineRule="exact"/>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1.需经公安机关或主管部门认定。</w:t>
            </w:r>
          </w:p>
          <w:p w:rsidR="00AC3F49" w:rsidRPr="004D47C3" w:rsidRDefault="00AC3F49" w:rsidP="002B09F3">
            <w:pPr>
              <w:adjustRightInd w:val="0"/>
              <w:snapToGrid w:val="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 受到新闻媒体报道表扬或地方主管部门表扬的，另行奖励2000元/次。</w:t>
            </w:r>
          </w:p>
        </w:tc>
      </w:tr>
      <w:tr w:rsidR="00AC3F49" w:rsidRPr="004D47C3" w:rsidTr="002B09F3">
        <w:tc>
          <w:tcPr>
            <w:tcW w:w="817" w:type="dxa"/>
            <w:vAlign w:val="center"/>
          </w:tcPr>
          <w:p w:rsidR="00AC3F49" w:rsidRPr="004D47C3" w:rsidRDefault="00AC3F49" w:rsidP="002B09F3">
            <w:pPr>
              <w:autoSpaceDE w:val="0"/>
              <w:autoSpaceDN w:val="0"/>
              <w:adjustRightInd w:val="0"/>
              <w:snapToGrid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w:t>
            </w:r>
          </w:p>
        </w:tc>
        <w:tc>
          <w:tcPr>
            <w:tcW w:w="3544" w:type="dxa"/>
            <w:vAlign w:val="center"/>
          </w:tcPr>
          <w:p w:rsidR="00AC3F49" w:rsidRPr="004D47C3" w:rsidRDefault="00AC3F49" w:rsidP="002B09F3">
            <w:pPr>
              <w:autoSpaceDE w:val="0"/>
              <w:autoSpaceDN w:val="0"/>
              <w:adjustRightInd w:val="0"/>
              <w:snapToGrid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勇于救人（见义勇为）</w:t>
            </w:r>
          </w:p>
        </w:tc>
        <w:tc>
          <w:tcPr>
            <w:tcW w:w="1494" w:type="dxa"/>
            <w:vAlign w:val="center"/>
          </w:tcPr>
          <w:p w:rsidR="00AC3F49" w:rsidRPr="004D47C3" w:rsidRDefault="00AC3F49" w:rsidP="002B09F3">
            <w:pPr>
              <w:autoSpaceDE w:val="0"/>
              <w:autoSpaceDN w:val="0"/>
              <w:adjustRightInd w:val="0"/>
              <w:snapToGrid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2000元/次</w:t>
            </w:r>
          </w:p>
        </w:tc>
        <w:tc>
          <w:tcPr>
            <w:tcW w:w="2667" w:type="dxa"/>
            <w:vAlign w:val="center"/>
          </w:tcPr>
          <w:p w:rsidR="00AC3F49" w:rsidRPr="004D47C3" w:rsidRDefault="00AC3F49" w:rsidP="002B09F3">
            <w:pPr>
              <w:autoSpaceDE w:val="0"/>
              <w:autoSpaceDN w:val="0"/>
              <w:adjustRightInd w:val="0"/>
              <w:snapToGrid w:val="0"/>
              <w:spacing w:line="400" w:lineRule="exact"/>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1.需经公安机关或主管部门认定。</w:t>
            </w:r>
          </w:p>
          <w:p w:rsidR="00AC3F49" w:rsidRPr="004D47C3" w:rsidRDefault="00AC3F49" w:rsidP="002B09F3">
            <w:pPr>
              <w:adjustRightInd w:val="0"/>
              <w:snapToGrid w:val="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 受到新闻媒体报道表扬或地方主管部门表扬的，另行奖励1000元/次。</w:t>
            </w:r>
          </w:p>
        </w:tc>
      </w:tr>
      <w:tr w:rsidR="00AC3F49" w:rsidRPr="004D47C3" w:rsidTr="002B09F3">
        <w:tc>
          <w:tcPr>
            <w:tcW w:w="817" w:type="dxa"/>
            <w:vAlign w:val="center"/>
          </w:tcPr>
          <w:p w:rsidR="00AC3F49" w:rsidRPr="004D47C3" w:rsidRDefault="00AC3F49" w:rsidP="002B09F3">
            <w:pPr>
              <w:autoSpaceDE w:val="0"/>
              <w:autoSpaceDN w:val="0"/>
              <w:adjustRightInd w:val="0"/>
              <w:snapToGrid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w:t>
            </w:r>
          </w:p>
        </w:tc>
        <w:tc>
          <w:tcPr>
            <w:tcW w:w="3544" w:type="dxa"/>
            <w:vAlign w:val="center"/>
          </w:tcPr>
          <w:p w:rsidR="00AC3F49" w:rsidRPr="004D47C3" w:rsidRDefault="00AC3F49" w:rsidP="002B09F3">
            <w:pPr>
              <w:autoSpaceDE w:val="0"/>
              <w:autoSpaceDN w:val="0"/>
              <w:adjustRightInd w:val="0"/>
              <w:snapToGrid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拾金不昧</w:t>
            </w:r>
          </w:p>
        </w:tc>
        <w:tc>
          <w:tcPr>
            <w:tcW w:w="1494" w:type="dxa"/>
            <w:vAlign w:val="center"/>
          </w:tcPr>
          <w:p w:rsidR="00AC3F49" w:rsidRPr="004D47C3" w:rsidRDefault="00AC3F49" w:rsidP="002B09F3">
            <w:pPr>
              <w:autoSpaceDE w:val="0"/>
              <w:autoSpaceDN w:val="0"/>
              <w:adjustRightInd w:val="0"/>
              <w:snapToGrid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100元/次</w:t>
            </w:r>
          </w:p>
        </w:tc>
        <w:tc>
          <w:tcPr>
            <w:tcW w:w="2667" w:type="dxa"/>
          </w:tcPr>
          <w:p w:rsidR="00AC3F49" w:rsidRPr="004D47C3" w:rsidRDefault="00AC3F49" w:rsidP="002B09F3">
            <w:pPr>
              <w:autoSpaceDE w:val="0"/>
              <w:autoSpaceDN w:val="0"/>
              <w:adjustRightInd w:val="0"/>
              <w:snapToGrid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需经主管部门认定</w:t>
            </w:r>
          </w:p>
          <w:p w:rsidR="00AC3F49" w:rsidRPr="004D47C3" w:rsidRDefault="00AC3F49" w:rsidP="002B09F3">
            <w:pPr>
              <w:autoSpaceDE w:val="0"/>
              <w:autoSpaceDN w:val="0"/>
              <w:adjustRightInd w:val="0"/>
              <w:snapToGrid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szCs w:val="24"/>
              </w:rPr>
              <w:t xml:space="preserve"> </w:t>
            </w:r>
          </w:p>
        </w:tc>
      </w:tr>
      <w:tr w:rsidR="00AC3F49" w:rsidRPr="004D47C3" w:rsidTr="002B09F3">
        <w:tc>
          <w:tcPr>
            <w:tcW w:w="817" w:type="dxa"/>
            <w:vAlign w:val="center"/>
          </w:tcPr>
          <w:p w:rsidR="00AC3F49" w:rsidRPr="004D47C3" w:rsidRDefault="00AC3F49" w:rsidP="002B09F3">
            <w:pPr>
              <w:autoSpaceDE w:val="0"/>
              <w:autoSpaceDN w:val="0"/>
              <w:adjustRightInd w:val="0"/>
              <w:snapToGrid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4</w:t>
            </w:r>
          </w:p>
        </w:tc>
        <w:tc>
          <w:tcPr>
            <w:tcW w:w="3544" w:type="dxa"/>
          </w:tcPr>
          <w:p w:rsidR="00AC3F49" w:rsidRPr="004D47C3" w:rsidRDefault="00AC3F49" w:rsidP="002B09F3">
            <w:pPr>
              <w:autoSpaceDE w:val="0"/>
              <w:autoSpaceDN w:val="0"/>
              <w:adjustRightInd w:val="0"/>
              <w:snapToGrid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在学校校庆等重大活动或建设过程中有突出贡献</w:t>
            </w:r>
          </w:p>
        </w:tc>
        <w:tc>
          <w:tcPr>
            <w:tcW w:w="1494" w:type="dxa"/>
            <w:vAlign w:val="center"/>
          </w:tcPr>
          <w:p w:rsidR="00AC3F49" w:rsidRPr="004D47C3" w:rsidRDefault="00AC3F49" w:rsidP="002B09F3">
            <w:pPr>
              <w:autoSpaceDE w:val="0"/>
              <w:autoSpaceDN w:val="0"/>
              <w:adjustRightInd w:val="0"/>
              <w:snapToGrid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5000元/次</w:t>
            </w:r>
          </w:p>
        </w:tc>
        <w:tc>
          <w:tcPr>
            <w:tcW w:w="2667" w:type="dxa"/>
          </w:tcPr>
          <w:p w:rsidR="00AC3F49" w:rsidRPr="004D47C3" w:rsidRDefault="00AC3F49" w:rsidP="002B09F3">
            <w:pPr>
              <w:autoSpaceDE w:val="0"/>
              <w:autoSpaceDN w:val="0"/>
              <w:adjustRightInd w:val="0"/>
              <w:snapToGrid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需经主管部门认定</w:t>
            </w:r>
          </w:p>
          <w:p w:rsidR="00AC3F49" w:rsidRPr="004D47C3" w:rsidRDefault="00AC3F49" w:rsidP="002B09F3">
            <w:pPr>
              <w:autoSpaceDE w:val="0"/>
              <w:autoSpaceDN w:val="0"/>
              <w:adjustRightInd w:val="0"/>
              <w:snapToGrid w:val="0"/>
              <w:spacing w:line="400" w:lineRule="exact"/>
              <w:jc w:val="center"/>
              <w:rPr>
                <w:rFonts w:asciiTheme="minorEastAsia" w:eastAsiaTheme="minorEastAsia" w:hAnsiTheme="minorEastAsia" w:cs="宋体"/>
                <w:szCs w:val="24"/>
              </w:rPr>
            </w:pPr>
          </w:p>
        </w:tc>
      </w:tr>
    </w:tbl>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cs="宋体"/>
          <w:b/>
          <w:kern w:val="0"/>
          <w:sz w:val="24"/>
          <w:szCs w:val="24"/>
        </w:rPr>
      </w:pPr>
    </w:p>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cs="宋体"/>
          <w:b/>
          <w:kern w:val="0"/>
          <w:sz w:val="24"/>
          <w:szCs w:val="24"/>
        </w:rPr>
      </w:pPr>
    </w:p>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cs="宋体"/>
          <w:b/>
          <w:kern w:val="0"/>
          <w:sz w:val="24"/>
          <w:szCs w:val="24"/>
        </w:rPr>
      </w:pPr>
    </w:p>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cs="宋体"/>
          <w:b/>
          <w:kern w:val="0"/>
          <w:sz w:val="24"/>
          <w:szCs w:val="24"/>
        </w:rPr>
      </w:pPr>
    </w:p>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cs="宋体"/>
          <w:b/>
          <w:kern w:val="0"/>
          <w:sz w:val="24"/>
          <w:szCs w:val="24"/>
        </w:rPr>
      </w:pPr>
    </w:p>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cs="宋体"/>
          <w:b/>
          <w:kern w:val="0"/>
          <w:sz w:val="24"/>
          <w:szCs w:val="24"/>
        </w:rPr>
      </w:pPr>
    </w:p>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cs="宋体"/>
          <w:b/>
          <w:kern w:val="0"/>
          <w:sz w:val="24"/>
          <w:szCs w:val="24"/>
        </w:rPr>
      </w:pPr>
    </w:p>
    <w:p w:rsidR="00AC3F49" w:rsidRPr="004D47C3" w:rsidRDefault="00AC3F49" w:rsidP="00AC3F49">
      <w:pPr>
        <w:widowControl/>
        <w:autoSpaceDE w:val="0"/>
        <w:autoSpaceDN w:val="0"/>
        <w:adjustRightInd w:val="0"/>
        <w:snapToGrid w:val="0"/>
        <w:spacing w:line="400" w:lineRule="exact"/>
        <w:ind w:firstLineChars="200" w:firstLine="482"/>
        <w:jc w:val="left"/>
        <w:rPr>
          <w:rFonts w:asciiTheme="minorEastAsia" w:eastAsiaTheme="minorEastAsia" w:hAnsiTheme="minorEastAsia" w:cs="宋体"/>
          <w:b/>
          <w:kern w:val="0"/>
          <w:sz w:val="24"/>
          <w:szCs w:val="24"/>
        </w:rPr>
      </w:pPr>
    </w:p>
    <w:p w:rsidR="00AC3F49" w:rsidRPr="004D47C3" w:rsidRDefault="00AC3F49" w:rsidP="00AC3F49">
      <w:pPr>
        <w:widowControl/>
        <w:autoSpaceDE w:val="0"/>
        <w:autoSpaceDN w:val="0"/>
        <w:adjustRightInd w:val="0"/>
        <w:snapToGrid w:val="0"/>
        <w:spacing w:line="400" w:lineRule="exact"/>
        <w:ind w:firstLineChars="200" w:firstLine="482"/>
        <w:jc w:val="left"/>
        <w:rPr>
          <w:ins w:id="1" w:author="Administrator" w:date="2022-06-16T08:22:00Z"/>
          <w:rFonts w:asciiTheme="minorEastAsia" w:eastAsiaTheme="minorEastAsia" w:hAnsiTheme="minorEastAsia" w:cs="宋体"/>
          <w:b/>
          <w:kern w:val="0"/>
          <w:sz w:val="24"/>
          <w:szCs w:val="24"/>
        </w:rPr>
      </w:pPr>
    </w:p>
    <w:p w:rsidR="00AC3F49" w:rsidRPr="004D47C3" w:rsidRDefault="00AC3F49" w:rsidP="00AC3F49">
      <w:pPr>
        <w:ind w:left="1260" w:firstLine="420"/>
        <w:rPr>
          <w:ins w:id="2" w:author="Administrator" w:date="2022-06-16T08:22:00Z"/>
          <w:rFonts w:asciiTheme="minorEastAsia" w:eastAsiaTheme="minorEastAsia" w:hAnsiTheme="minorEastAsia"/>
        </w:rPr>
      </w:pPr>
    </w:p>
    <w:p w:rsidR="00AC3F49" w:rsidRPr="004D47C3" w:rsidRDefault="00AC3F49" w:rsidP="00AC3F49">
      <w:pPr>
        <w:ind w:firstLine="420"/>
        <w:rPr>
          <w:ins w:id="3" w:author="Administrator" w:date="2022-06-16T08:22:00Z"/>
          <w:rFonts w:asciiTheme="minorEastAsia" w:eastAsiaTheme="minorEastAsia" w:hAnsiTheme="minorEastAsia"/>
        </w:rPr>
      </w:pPr>
    </w:p>
    <w:p w:rsidR="00AC3F49" w:rsidRPr="004D47C3" w:rsidRDefault="00AC3F49" w:rsidP="00AC3F49">
      <w:pPr>
        <w:ind w:left="1260" w:firstLine="420"/>
        <w:rPr>
          <w:ins w:id="4" w:author="Administrator" w:date="2022-06-16T08:22:00Z"/>
          <w:rFonts w:asciiTheme="minorEastAsia" w:eastAsiaTheme="minorEastAsia" w:hAnsiTheme="minorEastAsia"/>
        </w:rPr>
      </w:pPr>
    </w:p>
    <w:p w:rsidR="00AC3F49" w:rsidRPr="004D47C3" w:rsidRDefault="00AC3F49" w:rsidP="00AC3F49">
      <w:pPr>
        <w:ind w:firstLine="420"/>
        <w:rPr>
          <w:ins w:id="5" w:author="Administrator" w:date="2022-06-16T08:22:00Z"/>
          <w:rFonts w:asciiTheme="minorEastAsia" w:eastAsiaTheme="minorEastAsia" w:hAnsiTheme="minorEastAsia"/>
        </w:rPr>
      </w:pPr>
    </w:p>
    <w:p w:rsidR="00AC3F49" w:rsidRPr="004D47C3" w:rsidRDefault="00AC3F49" w:rsidP="00AC3F49">
      <w:pPr>
        <w:ind w:left="1260" w:firstLine="420"/>
        <w:rPr>
          <w:ins w:id="6" w:author="Administrator" w:date="2022-06-16T08:22:00Z"/>
          <w:rFonts w:asciiTheme="minorEastAsia" w:eastAsiaTheme="minorEastAsia" w:hAnsiTheme="minorEastAsia"/>
        </w:rPr>
      </w:pPr>
    </w:p>
    <w:p w:rsidR="00AC3F49" w:rsidRPr="004D47C3" w:rsidRDefault="00AC3F49" w:rsidP="00AC3F49">
      <w:pPr>
        <w:ind w:firstLine="420"/>
        <w:rPr>
          <w:ins w:id="7" w:author="Administrator" w:date="2022-06-16T08:22:00Z"/>
          <w:rFonts w:asciiTheme="minorEastAsia" w:eastAsiaTheme="minorEastAsia" w:hAnsiTheme="minorEastAsia"/>
        </w:rPr>
      </w:pPr>
    </w:p>
    <w:p w:rsidR="00AC3F49" w:rsidRPr="004D47C3" w:rsidRDefault="00AC3F49" w:rsidP="00AC3F49">
      <w:pPr>
        <w:ind w:left="1260" w:firstLine="420"/>
        <w:rPr>
          <w:ins w:id="8" w:author="Administrator" w:date="2022-06-16T08:22:00Z"/>
          <w:rFonts w:asciiTheme="minorEastAsia" w:eastAsiaTheme="minorEastAsia" w:hAnsiTheme="minorEastAsia"/>
        </w:rPr>
      </w:pPr>
    </w:p>
    <w:p w:rsidR="00AC3F49" w:rsidRPr="004D47C3" w:rsidRDefault="00AC3F49" w:rsidP="00AC3F49">
      <w:pPr>
        <w:ind w:firstLine="420"/>
        <w:rPr>
          <w:ins w:id="9" w:author="Administrator" w:date="2022-06-16T08:22:00Z"/>
          <w:rFonts w:asciiTheme="minorEastAsia" w:eastAsiaTheme="minorEastAsia" w:hAnsiTheme="minorEastAsia"/>
        </w:rPr>
      </w:pPr>
    </w:p>
    <w:p w:rsidR="00AC3F49" w:rsidRPr="004D47C3" w:rsidRDefault="00AC3F49" w:rsidP="00AC3F49">
      <w:pPr>
        <w:ind w:left="1260" w:firstLine="420"/>
        <w:rPr>
          <w:ins w:id="10" w:author="Administrator" w:date="2022-06-16T08:22:00Z"/>
          <w:rFonts w:asciiTheme="minorEastAsia" w:eastAsiaTheme="minorEastAsia" w:hAnsiTheme="minorEastAsia"/>
        </w:rPr>
      </w:pPr>
    </w:p>
    <w:p w:rsidR="00AC3F49" w:rsidRPr="004D47C3" w:rsidRDefault="00AC3F49" w:rsidP="00AC3F49">
      <w:pPr>
        <w:ind w:firstLine="420"/>
        <w:rPr>
          <w:ins w:id="11" w:author="Administrator" w:date="2022-06-16T08:22:00Z"/>
          <w:rFonts w:asciiTheme="minorEastAsia" w:eastAsiaTheme="minorEastAsia" w:hAnsiTheme="minorEastAsia"/>
        </w:rPr>
      </w:pPr>
    </w:p>
    <w:p w:rsidR="00AC3F49" w:rsidRPr="004D47C3" w:rsidRDefault="00AC3F49" w:rsidP="00AC3F49">
      <w:pPr>
        <w:ind w:left="1260" w:firstLine="420"/>
        <w:rPr>
          <w:ins w:id="12" w:author="Administrator" w:date="2022-06-16T08:22:00Z"/>
          <w:rFonts w:asciiTheme="minorEastAsia" w:eastAsiaTheme="minorEastAsia" w:hAnsiTheme="minorEastAsia"/>
        </w:rPr>
      </w:pPr>
    </w:p>
    <w:p w:rsidR="00AC3F49" w:rsidRPr="004D47C3" w:rsidRDefault="00AC3F49" w:rsidP="00AC3F49">
      <w:pPr>
        <w:ind w:firstLine="420"/>
        <w:rPr>
          <w:rFonts w:asciiTheme="minorEastAsia" w:eastAsiaTheme="minorEastAsia" w:hAnsiTheme="minorEastAsia"/>
        </w:rPr>
      </w:pPr>
    </w:p>
    <w:p w:rsidR="00AC3F49" w:rsidRDefault="00AC3F49" w:rsidP="00AC3F49">
      <w:pPr>
        <w:widowControl/>
        <w:jc w:val="left"/>
        <w:rPr>
          <w:rFonts w:asciiTheme="minorEastAsia" w:eastAsiaTheme="minorEastAsia" w:hAnsiTheme="minorEastAsia" w:cs="宋体"/>
          <w:b/>
          <w:kern w:val="0"/>
          <w:sz w:val="24"/>
          <w:szCs w:val="24"/>
        </w:rPr>
      </w:pPr>
      <w:r>
        <w:rPr>
          <w:rFonts w:asciiTheme="minorEastAsia" w:eastAsiaTheme="minorEastAsia" w:hAnsiTheme="minorEastAsia" w:cs="宋体"/>
          <w:b/>
          <w:kern w:val="0"/>
          <w:sz w:val="24"/>
          <w:szCs w:val="24"/>
        </w:rPr>
        <w:lastRenderedPageBreak/>
        <w:br w:type="page"/>
      </w:r>
    </w:p>
    <w:p w:rsidR="00AC3F49" w:rsidRPr="004D47C3" w:rsidRDefault="00AC3F49" w:rsidP="00AC3F49">
      <w:pPr>
        <w:widowControl/>
        <w:autoSpaceDE w:val="0"/>
        <w:autoSpaceDN w:val="0"/>
        <w:adjustRightInd w:val="0"/>
        <w:snapToGrid w:val="0"/>
        <w:spacing w:line="400" w:lineRule="exact"/>
        <w:jc w:val="left"/>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lastRenderedPageBreak/>
        <w:t>附表四：</w:t>
      </w:r>
    </w:p>
    <w:p w:rsidR="00AC3F49" w:rsidRPr="004D47C3" w:rsidRDefault="00AC3F49" w:rsidP="00AC3F49">
      <w:pPr>
        <w:widowControl/>
        <w:autoSpaceDE w:val="0"/>
        <w:autoSpaceDN w:val="0"/>
        <w:adjustRightInd w:val="0"/>
        <w:snapToGrid w:val="0"/>
        <w:spacing w:line="400" w:lineRule="exact"/>
        <w:jc w:val="center"/>
        <w:rPr>
          <w:rFonts w:asciiTheme="minorEastAsia" w:eastAsiaTheme="minorEastAsia" w:hAnsiTheme="minorEastAsia" w:cs="宋体"/>
          <w:b/>
          <w:kern w:val="0"/>
          <w:sz w:val="24"/>
          <w:szCs w:val="24"/>
        </w:rPr>
      </w:pPr>
      <w:r w:rsidRPr="004D47C3">
        <w:rPr>
          <w:rFonts w:asciiTheme="minorEastAsia" w:eastAsiaTheme="minorEastAsia" w:hAnsiTheme="minorEastAsia" w:cs="宋体" w:hint="eastAsia"/>
          <w:b/>
          <w:kern w:val="0"/>
          <w:sz w:val="24"/>
          <w:szCs w:val="24"/>
        </w:rPr>
        <w:t>物业服务岗位工资标准表</w:t>
      </w:r>
    </w:p>
    <w:tbl>
      <w:tblPr>
        <w:tblW w:w="0" w:type="auto"/>
        <w:jc w:val="center"/>
        <w:tblLook w:val="04A0"/>
      </w:tblPr>
      <w:tblGrid>
        <w:gridCol w:w="658"/>
        <w:gridCol w:w="1536"/>
        <w:gridCol w:w="2416"/>
        <w:gridCol w:w="879"/>
        <w:gridCol w:w="1701"/>
      </w:tblGrid>
      <w:tr w:rsidR="00AC3F49" w:rsidRPr="004D47C3" w:rsidTr="002B09F3">
        <w:trPr>
          <w:trHeight w:val="28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b/>
                <w:bCs/>
                <w:kern w:val="0"/>
                <w:sz w:val="22"/>
              </w:rPr>
            </w:pPr>
            <w:r w:rsidRPr="004D47C3">
              <w:rPr>
                <w:rFonts w:asciiTheme="minorEastAsia" w:eastAsiaTheme="minorEastAsia" w:hAnsiTheme="minorEastAsia" w:cs="Tahoma" w:hint="eastAsia"/>
                <w:b/>
                <w:bCs/>
                <w:kern w:val="0"/>
                <w:sz w:val="22"/>
              </w:rPr>
              <w:t>序号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b/>
                <w:bCs/>
                <w:kern w:val="0"/>
                <w:sz w:val="22"/>
              </w:rPr>
            </w:pPr>
            <w:r w:rsidRPr="004D47C3">
              <w:rPr>
                <w:rFonts w:asciiTheme="minorEastAsia" w:eastAsiaTheme="minorEastAsia" w:hAnsiTheme="minorEastAsia" w:cs="Tahoma" w:hint="eastAsia"/>
                <w:b/>
                <w:bCs/>
                <w:kern w:val="0"/>
                <w:sz w:val="22"/>
              </w:rPr>
              <w:t>部门</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b/>
                <w:bCs/>
                <w:kern w:val="0"/>
                <w:sz w:val="22"/>
              </w:rPr>
            </w:pPr>
            <w:r w:rsidRPr="004D47C3">
              <w:rPr>
                <w:rFonts w:asciiTheme="minorEastAsia" w:eastAsiaTheme="minorEastAsia" w:hAnsiTheme="minorEastAsia" w:cs="Tahoma" w:hint="eastAsia"/>
                <w:b/>
                <w:bCs/>
                <w:kern w:val="0"/>
                <w:sz w:val="22"/>
              </w:rPr>
              <w:t>岗位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b/>
                <w:bCs/>
                <w:kern w:val="0"/>
                <w:sz w:val="22"/>
              </w:rPr>
            </w:pPr>
            <w:r w:rsidRPr="004D47C3">
              <w:rPr>
                <w:rFonts w:asciiTheme="minorEastAsia" w:eastAsiaTheme="minorEastAsia" w:hAnsiTheme="minorEastAsia" w:cs="Tahoma" w:hint="eastAsia"/>
                <w:b/>
                <w:bCs/>
                <w:kern w:val="0"/>
                <w:sz w:val="22"/>
              </w:rPr>
              <w:t>数量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b/>
                <w:bCs/>
                <w:kern w:val="0"/>
                <w:sz w:val="22"/>
              </w:rPr>
            </w:pPr>
            <w:r w:rsidRPr="004D47C3">
              <w:rPr>
                <w:rFonts w:asciiTheme="minorEastAsia" w:eastAsiaTheme="minorEastAsia" w:hAnsiTheme="minorEastAsia" w:cs="Tahoma" w:hint="eastAsia"/>
                <w:b/>
                <w:bCs/>
                <w:kern w:val="0"/>
                <w:sz w:val="22"/>
              </w:rPr>
              <w:t>单 价</w:t>
            </w:r>
          </w:p>
        </w:tc>
      </w:tr>
      <w:tr w:rsidR="00AC3F49" w:rsidRPr="004D47C3" w:rsidTr="002B09F3">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Theme="minorEastAsia" w:eastAsiaTheme="minorEastAsia" w:hAnsiTheme="minorEastAsia" w:cs="Tahoma"/>
                <w:b/>
                <w:bCs/>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Theme="minorEastAsia" w:eastAsiaTheme="minorEastAsia" w:hAnsiTheme="minorEastAsia" w:cs="Tahoma"/>
                <w:b/>
                <w:bCs/>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Theme="minorEastAsia" w:eastAsiaTheme="minorEastAsia" w:hAnsiTheme="minorEastAsia" w:cs="Tahoma"/>
                <w:b/>
                <w:bCs/>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b/>
                <w:bCs/>
                <w:kern w:val="0"/>
                <w:sz w:val="22"/>
              </w:rPr>
            </w:pPr>
            <w:r w:rsidRPr="004D47C3">
              <w:rPr>
                <w:rFonts w:asciiTheme="minorEastAsia" w:eastAsiaTheme="minorEastAsia" w:hAnsiTheme="minorEastAsia" w:cs="Tahoma" w:hint="eastAsia"/>
                <w:b/>
                <w:bCs/>
                <w:kern w:val="0"/>
                <w:sz w:val="22"/>
              </w:rPr>
              <w:t>（人）</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b/>
                <w:bCs/>
                <w:kern w:val="0"/>
                <w:sz w:val="22"/>
              </w:rPr>
            </w:pPr>
            <w:r w:rsidRPr="004D47C3">
              <w:rPr>
                <w:rFonts w:asciiTheme="minorEastAsia" w:eastAsiaTheme="minorEastAsia" w:hAnsiTheme="minorEastAsia" w:cs="Tahoma" w:hint="eastAsia"/>
                <w:b/>
                <w:bCs/>
                <w:kern w:val="0"/>
                <w:sz w:val="22"/>
              </w:rPr>
              <w:t>（元/月）</w:t>
            </w: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项目部</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项目经理</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2</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不低于4800</w:t>
            </w: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2</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Theme="minorEastAsia" w:eastAsiaTheme="minorEastAsia" w:hAnsiTheme="minorEastAsia"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滨江校区安保主管</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1</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不低于3500</w:t>
            </w: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3</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Theme="minorEastAsia" w:eastAsiaTheme="minorEastAsia" w:hAnsiTheme="minorEastAsia"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赭麓校区安保主管</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1</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不低于3000</w:t>
            </w: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4</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Theme="minorEastAsia" w:eastAsiaTheme="minorEastAsia" w:hAnsiTheme="minorEastAsia"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办公室</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1</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不低于2000</w:t>
            </w: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5</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Theme="minorEastAsia" w:eastAsiaTheme="minorEastAsia" w:hAnsiTheme="minorEastAsia"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主管（巡查员）</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10</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不低于2000</w:t>
            </w: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6</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客服中心</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客服人员</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9</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不低于2000</w:t>
            </w: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7</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综合管理部</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楼管员</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84</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不低于1500</w:t>
            </w: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8</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保洁部</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保洁员</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98</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不低于1500</w:t>
            </w: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9</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环境消毒消杀</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消毒消杀</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8</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不低于1500</w:t>
            </w:r>
          </w:p>
        </w:tc>
      </w:tr>
      <w:tr w:rsidR="00AC3F49" w:rsidRPr="004D47C3" w:rsidTr="002B09F3">
        <w:trPr>
          <w:trHeight w:val="8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10</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高低压电房</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持证高低压电房值班员</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8</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不低于2500</w:t>
            </w: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安保人员</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消防队长</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1</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不低于2800</w:t>
            </w: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12</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Theme="minorEastAsia" w:eastAsiaTheme="minorEastAsia" w:hAnsiTheme="minorEastAsia"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当班班长</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6</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不低于2200</w:t>
            </w: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13</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Theme="minorEastAsia" w:eastAsiaTheme="minorEastAsia" w:hAnsiTheme="minorEastAsia"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门卫、岗亭</w:t>
            </w:r>
          </w:p>
        </w:tc>
        <w:tc>
          <w:tcPr>
            <w:tcW w:w="0" w:type="auto"/>
            <w:tcBorders>
              <w:top w:val="nil"/>
              <w:left w:val="nil"/>
              <w:bottom w:val="single" w:sz="4" w:space="0" w:color="auto"/>
              <w:right w:val="single" w:sz="4" w:space="0" w:color="auto"/>
            </w:tcBorders>
            <w:shd w:val="clear" w:color="000000" w:fill="FFFFFF"/>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39</w:t>
            </w:r>
          </w:p>
        </w:tc>
        <w:tc>
          <w:tcPr>
            <w:tcW w:w="0" w:type="auto"/>
            <w:tcBorders>
              <w:top w:val="nil"/>
              <w:left w:val="nil"/>
              <w:bottom w:val="single" w:sz="4" w:space="0" w:color="auto"/>
              <w:right w:val="single" w:sz="4" w:space="0" w:color="auto"/>
            </w:tcBorders>
            <w:shd w:val="clear" w:color="000000" w:fill="FFFFFF"/>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不低于1800</w:t>
            </w: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Theme="minorEastAsia" w:eastAsiaTheme="minorEastAsia" w:hAnsiTheme="minorEastAsia"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门卫形象岗</w:t>
            </w:r>
          </w:p>
        </w:tc>
        <w:tc>
          <w:tcPr>
            <w:tcW w:w="0" w:type="auto"/>
            <w:tcBorders>
              <w:top w:val="nil"/>
              <w:left w:val="nil"/>
              <w:bottom w:val="single" w:sz="4" w:space="0" w:color="auto"/>
              <w:right w:val="single" w:sz="4" w:space="0" w:color="auto"/>
            </w:tcBorders>
            <w:shd w:val="clear" w:color="000000" w:fill="FFFFFF"/>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2</w:t>
            </w:r>
          </w:p>
        </w:tc>
        <w:tc>
          <w:tcPr>
            <w:tcW w:w="0" w:type="auto"/>
            <w:tcBorders>
              <w:top w:val="nil"/>
              <w:left w:val="nil"/>
              <w:bottom w:val="single" w:sz="4" w:space="0" w:color="auto"/>
              <w:right w:val="single" w:sz="4" w:space="0" w:color="auto"/>
            </w:tcBorders>
            <w:shd w:val="clear" w:color="000000" w:fill="FFFFFF"/>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不低于2000</w:t>
            </w:r>
          </w:p>
        </w:tc>
      </w:tr>
      <w:tr w:rsidR="00AC3F49" w:rsidRPr="004D47C3" w:rsidTr="002B09F3">
        <w:trPr>
          <w:trHeight w:val="8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14</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Theme="minorEastAsia" w:eastAsiaTheme="minorEastAsia" w:hAnsiTheme="minorEastAsia"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校园治安/秩序特勤队</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11</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不低于2200</w:t>
            </w: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15</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Theme="minorEastAsia" w:eastAsiaTheme="minorEastAsia" w:hAnsiTheme="minorEastAsia"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消防设施操作员</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5</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不低于2500</w:t>
            </w: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16</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Theme="minorEastAsia" w:eastAsiaTheme="minorEastAsia" w:hAnsiTheme="minorEastAsia"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监控室值班员</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4</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不低于2000</w:t>
            </w: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17</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Theme="minorEastAsia" w:eastAsiaTheme="minorEastAsia" w:hAnsiTheme="minorEastAsia"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消防设施巡查员</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4</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不低于2400</w:t>
            </w: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18</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日常维修</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维修工</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13</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不低于2000</w:t>
            </w: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五险</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社保费用</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307</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Theme="minorEastAsia" w:eastAsiaTheme="minorEastAsia" w:hAnsiTheme="minorEastAsia" w:cs="Tahoma"/>
                <w:kern w:val="0"/>
                <w:sz w:val="22"/>
              </w:rPr>
            </w:pPr>
            <w:r w:rsidRPr="004D47C3">
              <w:rPr>
                <w:rFonts w:asciiTheme="minorEastAsia" w:eastAsiaTheme="minorEastAsia" w:hAnsiTheme="minorEastAsia" w:cs="Tahoma" w:hint="eastAsia"/>
                <w:kern w:val="0"/>
                <w:sz w:val="22"/>
              </w:rPr>
              <w:t>不低于1208.62</w:t>
            </w:r>
          </w:p>
        </w:tc>
      </w:tr>
    </w:tbl>
    <w:p w:rsidR="00AC3F49" w:rsidRPr="004D47C3" w:rsidRDefault="00AC3F49" w:rsidP="00AC3F49">
      <w:pPr>
        <w:widowControl/>
        <w:autoSpaceDE w:val="0"/>
        <w:autoSpaceDN w:val="0"/>
        <w:adjustRightInd w:val="0"/>
        <w:snapToGrid w:val="0"/>
        <w:spacing w:line="400" w:lineRule="exact"/>
        <w:jc w:val="left"/>
        <w:rPr>
          <w:rFonts w:asciiTheme="minorEastAsia" w:eastAsiaTheme="minorEastAsia" w:hAnsiTheme="minorEastAsia" w:cs="宋体"/>
          <w:b/>
          <w:kern w:val="0"/>
          <w:sz w:val="24"/>
          <w:szCs w:val="24"/>
        </w:rPr>
      </w:pPr>
    </w:p>
    <w:p w:rsidR="00AC3F49" w:rsidRPr="004D47C3" w:rsidRDefault="00AC3F49" w:rsidP="00AC3F49">
      <w:pPr>
        <w:widowControl/>
        <w:autoSpaceDE w:val="0"/>
        <w:autoSpaceDN w:val="0"/>
        <w:adjustRightInd w:val="0"/>
        <w:snapToGrid w:val="0"/>
        <w:spacing w:line="400" w:lineRule="exact"/>
        <w:jc w:val="left"/>
        <w:rPr>
          <w:rFonts w:ascii="宋体" w:hAnsi="宋体" w:cs="宋体"/>
          <w:b/>
          <w:kern w:val="0"/>
          <w:sz w:val="24"/>
          <w:szCs w:val="24"/>
        </w:rPr>
      </w:pPr>
      <w:r w:rsidRPr="004D47C3">
        <w:rPr>
          <w:rFonts w:asciiTheme="minorEastAsia" w:eastAsiaTheme="minorEastAsia" w:hAnsiTheme="minorEastAsia" w:cs="宋体"/>
          <w:b/>
          <w:kern w:val="0"/>
          <w:sz w:val="28"/>
          <w:szCs w:val="28"/>
        </w:rPr>
        <w:br w:type="page"/>
      </w:r>
      <w:r w:rsidRPr="004D47C3">
        <w:rPr>
          <w:rFonts w:ascii="宋体" w:hAnsi="宋体" w:cs="宋体" w:hint="eastAsia"/>
          <w:b/>
          <w:kern w:val="0"/>
          <w:sz w:val="24"/>
          <w:szCs w:val="24"/>
        </w:rPr>
        <w:lastRenderedPageBreak/>
        <w:t>附表五：</w:t>
      </w:r>
    </w:p>
    <w:p w:rsidR="00AC3F49" w:rsidRPr="004D47C3" w:rsidRDefault="00AC3F49" w:rsidP="00AC3F49">
      <w:pPr>
        <w:widowControl/>
        <w:jc w:val="center"/>
        <w:rPr>
          <w:rFonts w:ascii="宋体" w:hAnsi="宋体" w:cs="宋体"/>
          <w:b/>
          <w:kern w:val="0"/>
          <w:sz w:val="24"/>
          <w:szCs w:val="24"/>
        </w:rPr>
      </w:pPr>
      <w:r w:rsidRPr="004D47C3">
        <w:rPr>
          <w:rFonts w:ascii="宋体" w:hAnsi="宋体" w:cs="宋体" w:hint="eastAsia"/>
          <w:b/>
          <w:kern w:val="0"/>
          <w:sz w:val="24"/>
          <w:szCs w:val="24"/>
        </w:rPr>
        <w:t>物业服务岗位工资报价表</w:t>
      </w:r>
    </w:p>
    <w:tbl>
      <w:tblPr>
        <w:tblW w:w="0" w:type="auto"/>
        <w:jc w:val="center"/>
        <w:tblLook w:val="04A0"/>
      </w:tblPr>
      <w:tblGrid>
        <w:gridCol w:w="658"/>
        <w:gridCol w:w="1536"/>
        <w:gridCol w:w="2416"/>
        <w:gridCol w:w="879"/>
        <w:gridCol w:w="1584"/>
        <w:gridCol w:w="1075"/>
      </w:tblGrid>
      <w:tr w:rsidR="00AC3F49" w:rsidRPr="004D47C3" w:rsidTr="002B09F3">
        <w:trPr>
          <w:trHeight w:val="28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b/>
                <w:bCs/>
                <w:kern w:val="0"/>
                <w:sz w:val="22"/>
              </w:rPr>
            </w:pPr>
            <w:r w:rsidRPr="004D47C3">
              <w:rPr>
                <w:rFonts w:ascii="宋体" w:hAnsi="宋体" w:cs="Tahoma" w:hint="eastAsia"/>
                <w:b/>
                <w:bCs/>
                <w:kern w:val="0"/>
                <w:sz w:val="22"/>
              </w:rPr>
              <w:t>序号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b/>
                <w:bCs/>
                <w:kern w:val="0"/>
                <w:sz w:val="22"/>
              </w:rPr>
            </w:pPr>
            <w:r w:rsidRPr="004D47C3">
              <w:rPr>
                <w:rFonts w:ascii="宋体" w:hAnsi="宋体" w:cs="Tahoma" w:hint="eastAsia"/>
                <w:b/>
                <w:bCs/>
                <w:kern w:val="0"/>
                <w:sz w:val="22"/>
              </w:rPr>
              <w:t>部门</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b/>
                <w:bCs/>
                <w:kern w:val="0"/>
                <w:sz w:val="22"/>
              </w:rPr>
            </w:pPr>
            <w:r w:rsidRPr="004D47C3">
              <w:rPr>
                <w:rFonts w:ascii="宋体" w:hAnsi="宋体" w:cs="Tahoma" w:hint="eastAsia"/>
                <w:b/>
                <w:bCs/>
                <w:kern w:val="0"/>
                <w:sz w:val="22"/>
              </w:rPr>
              <w:t>岗位</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b/>
                <w:bCs/>
                <w:kern w:val="0"/>
                <w:sz w:val="22"/>
              </w:rPr>
            </w:pPr>
            <w:r w:rsidRPr="004D47C3">
              <w:rPr>
                <w:rFonts w:ascii="宋体" w:hAnsi="宋体" w:cs="Tahoma" w:hint="eastAsia"/>
                <w:b/>
                <w:bCs/>
                <w:kern w:val="0"/>
                <w:sz w:val="22"/>
              </w:rPr>
              <w:t>数量</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b/>
                <w:bCs/>
                <w:kern w:val="0"/>
                <w:sz w:val="22"/>
              </w:rPr>
            </w:pPr>
            <w:r w:rsidRPr="004D47C3">
              <w:rPr>
                <w:rFonts w:ascii="宋体" w:hAnsi="宋体" w:cs="Tahoma" w:hint="eastAsia"/>
                <w:b/>
                <w:bCs/>
                <w:kern w:val="0"/>
                <w:sz w:val="22"/>
              </w:rPr>
              <w:t>最低工资标准</w:t>
            </w:r>
          </w:p>
        </w:tc>
        <w:tc>
          <w:tcPr>
            <w:tcW w:w="1075" w:type="dxa"/>
            <w:tcBorders>
              <w:top w:val="single" w:sz="4" w:space="0" w:color="auto"/>
              <w:left w:val="nil"/>
              <w:bottom w:val="single" w:sz="4" w:space="0" w:color="auto"/>
              <w:right w:val="single" w:sz="4" w:space="0" w:color="auto"/>
            </w:tcBorders>
          </w:tcPr>
          <w:p w:rsidR="00AC3F49" w:rsidRPr="004D47C3" w:rsidRDefault="00AC3F49" w:rsidP="002B09F3">
            <w:pPr>
              <w:widowControl/>
              <w:jc w:val="center"/>
              <w:rPr>
                <w:rFonts w:ascii="宋体" w:hAnsi="宋体" w:cs="Tahoma"/>
                <w:b/>
                <w:bCs/>
                <w:kern w:val="0"/>
                <w:sz w:val="22"/>
              </w:rPr>
            </w:pPr>
            <w:r w:rsidRPr="004D47C3">
              <w:rPr>
                <w:rFonts w:ascii="宋体" w:hAnsi="宋体" w:cs="Tahoma" w:hint="eastAsia"/>
                <w:b/>
                <w:bCs/>
                <w:kern w:val="0"/>
                <w:sz w:val="22"/>
              </w:rPr>
              <w:t>投标人所投单价</w:t>
            </w:r>
          </w:p>
        </w:tc>
      </w:tr>
      <w:tr w:rsidR="00AC3F49" w:rsidRPr="004D47C3" w:rsidTr="002B09F3">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宋体" w:hAnsi="宋体" w:cs="Tahoma"/>
                <w:b/>
                <w:bCs/>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宋体" w:hAnsi="宋体" w:cs="Tahoma"/>
                <w:b/>
                <w:bCs/>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宋体" w:hAnsi="宋体" w:cs="Tahoma"/>
                <w:b/>
                <w:bCs/>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b/>
                <w:bCs/>
                <w:kern w:val="0"/>
                <w:sz w:val="22"/>
              </w:rPr>
            </w:pPr>
            <w:r w:rsidRPr="004D47C3">
              <w:rPr>
                <w:rFonts w:ascii="宋体" w:hAnsi="宋体" w:cs="Tahoma" w:hint="eastAsia"/>
                <w:b/>
                <w:bCs/>
                <w:kern w:val="0"/>
                <w:sz w:val="22"/>
              </w:rPr>
              <w:t>（人）</w:t>
            </w:r>
          </w:p>
        </w:tc>
        <w:tc>
          <w:tcPr>
            <w:tcW w:w="1584" w:type="dxa"/>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b/>
                <w:bCs/>
                <w:kern w:val="0"/>
                <w:sz w:val="22"/>
              </w:rPr>
            </w:pPr>
            <w:r w:rsidRPr="004D47C3">
              <w:rPr>
                <w:rFonts w:ascii="宋体" w:hAnsi="宋体" w:cs="Tahoma" w:hint="eastAsia"/>
                <w:b/>
                <w:bCs/>
                <w:kern w:val="0"/>
                <w:sz w:val="22"/>
              </w:rPr>
              <w:t>（元/月）</w:t>
            </w:r>
          </w:p>
        </w:tc>
        <w:tc>
          <w:tcPr>
            <w:tcW w:w="1075" w:type="dxa"/>
            <w:tcBorders>
              <w:top w:val="nil"/>
              <w:left w:val="nil"/>
              <w:bottom w:val="single" w:sz="4" w:space="0" w:color="auto"/>
              <w:right w:val="single" w:sz="4" w:space="0" w:color="auto"/>
            </w:tcBorders>
          </w:tcPr>
          <w:p w:rsidR="00AC3F49" w:rsidRPr="004D47C3" w:rsidRDefault="00AC3F49" w:rsidP="002B09F3">
            <w:pPr>
              <w:widowControl/>
              <w:jc w:val="center"/>
              <w:rPr>
                <w:rFonts w:ascii="宋体" w:hAnsi="宋体" w:cs="Tahoma"/>
                <w:b/>
                <w:bCs/>
                <w:kern w:val="0"/>
                <w:sz w:val="22"/>
              </w:rPr>
            </w:pPr>
            <w:r w:rsidRPr="004D47C3">
              <w:rPr>
                <w:rFonts w:ascii="宋体" w:hAnsi="宋体" w:cs="Tahoma" w:hint="eastAsia"/>
                <w:b/>
                <w:bCs/>
                <w:kern w:val="0"/>
                <w:sz w:val="22"/>
              </w:rPr>
              <w:t>（元/月）</w:t>
            </w: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项目部</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项目经理</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2</w:t>
            </w:r>
          </w:p>
        </w:tc>
        <w:tc>
          <w:tcPr>
            <w:tcW w:w="1584" w:type="dxa"/>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不低于4800</w:t>
            </w:r>
          </w:p>
        </w:tc>
        <w:tc>
          <w:tcPr>
            <w:tcW w:w="1075" w:type="dxa"/>
            <w:tcBorders>
              <w:top w:val="nil"/>
              <w:left w:val="nil"/>
              <w:bottom w:val="single" w:sz="4" w:space="0" w:color="auto"/>
              <w:right w:val="single" w:sz="4" w:space="0" w:color="auto"/>
            </w:tcBorders>
          </w:tcPr>
          <w:p w:rsidR="00AC3F49" w:rsidRPr="004D47C3" w:rsidRDefault="00AC3F49" w:rsidP="002B09F3">
            <w:pPr>
              <w:widowControl/>
              <w:jc w:val="center"/>
              <w:rPr>
                <w:rFonts w:ascii="宋体" w:hAnsi="宋体" w:cs="Tahoma"/>
                <w:kern w:val="0"/>
                <w:sz w:val="22"/>
              </w:rPr>
            </w:pP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2</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宋体" w:hAnsi="宋体"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滨江校区安保主管</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1</w:t>
            </w:r>
          </w:p>
        </w:tc>
        <w:tc>
          <w:tcPr>
            <w:tcW w:w="1584" w:type="dxa"/>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不低于3500</w:t>
            </w:r>
          </w:p>
        </w:tc>
        <w:tc>
          <w:tcPr>
            <w:tcW w:w="1075" w:type="dxa"/>
            <w:tcBorders>
              <w:top w:val="nil"/>
              <w:left w:val="nil"/>
              <w:bottom w:val="single" w:sz="4" w:space="0" w:color="auto"/>
              <w:right w:val="single" w:sz="4" w:space="0" w:color="auto"/>
            </w:tcBorders>
          </w:tcPr>
          <w:p w:rsidR="00AC3F49" w:rsidRPr="004D47C3" w:rsidRDefault="00AC3F49" w:rsidP="002B09F3">
            <w:pPr>
              <w:widowControl/>
              <w:jc w:val="center"/>
              <w:rPr>
                <w:rFonts w:ascii="宋体" w:hAnsi="宋体" w:cs="Tahoma"/>
                <w:kern w:val="0"/>
                <w:sz w:val="22"/>
              </w:rPr>
            </w:pP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3</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宋体" w:hAnsi="宋体"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赭麓校区安保主管</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1</w:t>
            </w:r>
          </w:p>
        </w:tc>
        <w:tc>
          <w:tcPr>
            <w:tcW w:w="1584" w:type="dxa"/>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不低于3000</w:t>
            </w:r>
          </w:p>
        </w:tc>
        <w:tc>
          <w:tcPr>
            <w:tcW w:w="1075" w:type="dxa"/>
            <w:tcBorders>
              <w:top w:val="nil"/>
              <w:left w:val="nil"/>
              <w:bottom w:val="single" w:sz="4" w:space="0" w:color="auto"/>
              <w:right w:val="single" w:sz="4" w:space="0" w:color="auto"/>
            </w:tcBorders>
          </w:tcPr>
          <w:p w:rsidR="00AC3F49" w:rsidRPr="004D47C3" w:rsidRDefault="00AC3F49" w:rsidP="002B09F3">
            <w:pPr>
              <w:widowControl/>
              <w:jc w:val="center"/>
              <w:rPr>
                <w:rFonts w:ascii="宋体" w:hAnsi="宋体" w:cs="Tahoma"/>
                <w:kern w:val="0"/>
                <w:sz w:val="22"/>
              </w:rPr>
            </w:pP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4</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宋体" w:hAnsi="宋体"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办公室</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1</w:t>
            </w:r>
          </w:p>
        </w:tc>
        <w:tc>
          <w:tcPr>
            <w:tcW w:w="1584" w:type="dxa"/>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不低于2000</w:t>
            </w:r>
          </w:p>
        </w:tc>
        <w:tc>
          <w:tcPr>
            <w:tcW w:w="1075" w:type="dxa"/>
            <w:tcBorders>
              <w:top w:val="nil"/>
              <w:left w:val="nil"/>
              <w:bottom w:val="single" w:sz="4" w:space="0" w:color="auto"/>
              <w:right w:val="single" w:sz="4" w:space="0" w:color="auto"/>
            </w:tcBorders>
          </w:tcPr>
          <w:p w:rsidR="00AC3F49" w:rsidRPr="004D47C3" w:rsidRDefault="00AC3F49" w:rsidP="002B09F3">
            <w:pPr>
              <w:widowControl/>
              <w:jc w:val="center"/>
              <w:rPr>
                <w:rFonts w:ascii="宋体" w:hAnsi="宋体" w:cs="Tahoma"/>
                <w:kern w:val="0"/>
                <w:sz w:val="22"/>
              </w:rPr>
            </w:pP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5</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宋体" w:hAnsi="宋体"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主管（巡查员）</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10</w:t>
            </w:r>
          </w:p>
        </w:tc>
        <w:tc>
          <w:tcPr>
            <w:tcW w:w="1584" w:type="dxa"/>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不低于2000</w:t>
            </w:r>
          </w:p>
        </w:tc>
        <w:tc>
          <w:tcPr>
            <w:tcW w:w="1075" w:type="dxa"/>
            <w:tcBorders>
              <w:top w:val="nil"/>
              <w:left w:val="nil"/>
              <w:bottom w:val="single" w:sz="4" w:space="0" w:color="auto"/>
              <w:right w:val="single" w:sz="4" w:space="0" w:color="auto"/>
            </w:tcBorders>
          </w:tcPr>
          <w:p w:rsidR="00AC3F49" w:rsidRPr="004D47C3" w:rsidRDefault="00AC3F49" w:rsidP="002B09F3">
            <w:pPr>
              <w:widowControl/>
              <w:jc w:val="center"/>
              <w:rPr>
                <w:rFonts w:ascii="宋体" w:hAnsi="宋体" w:cs="Tahoma"/>
                <w:kern w:val="0"/>
                <w:sz w:val="22"/>
              </w:rPr>
            </w:pP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6</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客服中心</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客服人员</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9</w:t>
            </w:r>
          </w:p>
        </w:tc>
        <w:tc>
          <w:tcPr>
            <w:tcW w:w="1584" w:type="dxa"/>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不低于2000</w:t>
            </w:r>
          </w:p>
        </w:tc>
        <w:tc>
          <w:tcPr>
            <w:tcW w:w="1075" w:type="dxa"/>
            <w:tcBorders>
              <w:top w:val="nil"/>
              <w:left w:val="nil"/>
              <w:bottom w:val="single" w:sz="4" w:space="0" w:color="auto"/>
              <w:right w:val="single" w:sz="4" w:space="0" w:color="auto"/>
            </w:tcBorders>
          </w:tcPr>
          <w:p w:rsidR="00AC3F49" w:rsidRPr="004D47C3" w:rsidRDefault="00AC3F49" w:rsidP="002B09F3">
            <w:pPr>
              <w:widowControl/>
              <w:jc w:val="center"/>
              <w:rPr>
                <w:rFonts w:ascii="宋体" w:hAnsi="宋体" w:cs="Tahoma"/>
                <w:kern w:val="0"/>
                <w:sz w:val="22"/>
              </w:rPr>
            </w:pP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7</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综合管理部</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楼管员</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84</w:t>
            </w:r>
          </w:p>
        </w:tc>
        <w:tc>
          <w:tcPr>
            <w:tcW w:w="1584" w:type="dxa"/>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不低于1500</w:t>
            </w:r>
          </w:p>
        </w:tc>
        <w:tc>
          <w:tcPr>
            <w:tcW w:w="1075" w:type="dxa"/>
            <w:tcBorders>
              <w:top w:val="nil"/>
              <w:left w:val="nil"/>
              <w:bottom w:val="single" w:sz="4" w:space="0" w:color="auto"/>
              <w:right w:val="single" w:sz="4" w:space="0" w:color="auto"/>
            </w:tcBorders>
          </w:tcPr>
          <w:p w:rsidR="00AC3F49" w:rsidRPr="004D47C3" w:rsidRDefault="00AC3F49" w:rsidP="002B09F3">
            <w:pPr>
              <w:widowControl/>
              <w:jc w:val="center"/>
              <w:rPr>
                <w:rFonts w:ascii="宋体" w:hAnsi="宋体" w:cs="Tahoma"/>
                <w:kern w:val="0"/>
                <w:sz w:val="22"/>
              </w:rPr>
            </w:pP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8</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保洁部</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保洁员</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98</w:t>
            </w:r>
          </w:p>
        </w:tc>
        <w:tc>
          <w:tcPr>
            <w:tcW w:w="1584" w:type="dxa"/>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不低于1500</w:t>
            </w:r>
          </w:p>
        </w:tc>
        <w:tc>
          <w:tcPr>
            <w:tcW w:w="1075" w:type="dxa"/>
            <w:tcBorders>
              <w:top w:val="nil"/>
              <w:left w:val="nil"/>
              <w:bottom w:val="single" w:sz="4" w:space="0" w:color="auto"/>
              <w:right w:val="single" w:sz="4" w:space="0" w:color="auto"/>
            </w:tcBorders>
          </w:tcPr>
          <w:p w:rsidR="00AC3F49" w:rsidRPr="004D47C3" w:rsidRDefault="00AC3F49" w:rsidP="002B09F3">
            <w:pPr>
              <w:widowControl/>
              <w:jc w:val="center"/>
              <w:rPr>
                <w:rFonts w:ascii="宋体" w:hAnsi="宋体" w:cs="Tahoma"/>
                <w:kern w:val="0"/>
                <w:sz w:val="22"/>
              </w:rPr>
            </w:pP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9</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环境消毒消杀</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消毒消杀</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8</w:t>
            </w:r>
          </w:p>
        </w:tc>
        <w:tc>
          <w:tcPr>
            <w:tcW w:w="1584" w:type="dxa"/>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不低于1500</w:t>
            </w:r>
          </w:p>
        </w:tc>
        <w:tc>
          <w:tcPr>
            <w:tcW w:w="1075" w:type="dxa"/>
            <w:tcBorders>
              <w:top w:val="nil"/>
              <w:left w:val="nil"/>
              <w:bottom w:val="single" w:sz="4" w:space="0" w:color="auto"/>
              <w:right w:val="single" w:sz="4" w:space="0" w:color="auto"/>
            </w:tcBorders>
          </w:tcPr>
          <w:p w:rsidR="00AC3F49" w:rsidRPr="004D47C3" w:rsidRDefault="00AC3F49" w:rsidP="002B09F3">
            <w:pPr>
              <w:widowControl/>
              <w:jc w:val="center"/>
              <w:rPr>
                <w:rFonts w:ascii="宋体" w:hAnsi="宋体" w:cs="Tahoma"/>
                <w:kern w:val="0"/>
                <w:sz w:val="22"/>
              </w:rPr>
            </w:pPr>
          </w:p>
        </w:tc>
      </w:tr>
      <w:tr w:rsidR="00AC3F49" w:rsidRPr="004D47C3" w:rsidTr="002B09F3">
        <w:trPr>
          <w:trHeight w:val="8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10</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高低压电房</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持证高低压电房值班员</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8</w:t>
            </w:r>
          </w:p>
        </w:tc>
        <w:tc>
          <w:tcPr>
            <w:tcW w:w="1584" w:type="dxa"/>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不低于2500</w:t>
            </w:r>
          </w:p>
        </w:tc>
        <w:tc>
          <w:tcPr>
            <w:tcW w:w="1075" w:type="dxa"/>
            <w:tcBorders>
              <w:top w:val="nil"/>
              <w:left w:val="nil"/>
              <w:bottom w:val="single" w:sz="4" w:space="0" w:color="auto"/>
              <w:right w:val="single" w:sz="4" w:space="0" w:color="auto"/>
            </w:tcBorders>
          </w:tcPr>
          <w:p w:rsidR="00AC3F49" w:rsidRPr="004D47C3" w:rsidRDefault="00AC3F49" w:rsidP="002B09F3">
            <w:pPr>
              <w:widowControl/>
              <w:jc w:val="center"/>
              <w:rPr>
                <w:rFonts w:ascii="宋体" w:hAnsi="宋体" w:cs="Tahoma"/>
                <w:kern w:val="0"/>
                <w:sz w:val="22"/>
              </w:rPr>
            </w:pP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安保人员</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消防队长</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1</w:t>
            </w:r>
          </w:p>
        </w:tc>
        <w:tc>
          <w:tcPr>
            <w:tcW w:w="1584" w:type="dxa"/>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不低于2800</w:t>
            </w:r>
          </w:p>
        </w:tc>
        <w:tc>
          <w:tcPr>
            <w:tcW w:w="1075" w:type="dxa"/>
            <w:tcBorders>
              <w:top w:val="nil"/>
              <w:left w:val="nil"/>
              <w:bottom w:val="single" w:sz="4" w:space="0" w:color="auto"/>
              <w:right w:val="single" w:sz="4" w:space="0" w:color="auto"/>
            </w:tcBorders>
          </w:tcPr>
          <w:p w:rsidR="00AC3F49" w:rsidRPr="004D47C3" w:rsidRDefault="00AC3F49" w:rsidP="002B09F3">
            <w:pPr>
              <w:widowControl/>
              <w:jc w:val="center"/>
              <w:rPr>
                <w:rFonts w:ascii="宋体" w:hAnsi="宋体" w:cs="Tahoma"/>
                <w:kern w:val="0"/>
                <w:sz w:val="22"/>
              </w:rPr>
            </w:pP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12</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宋体" w:hAnsi="宋体"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当班班长</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6</w:t>
            </w:r>
          </w:p>
        </w:tc>
        <w:tc>
          <w:tcPr>
            <w:tcW w:w="1584" w:type="dxa"/>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不低于2200</w:t>
            </w:r>
          </w:p>
        </w:tc>
        <w:tc>
          <w:tcPr>
            <w:tcW w:w="1075" w:type="dxa"/>
            <w:tcBorders>
              <w:top w:val="nil"/>
              <w:left w:val="nil"/>
              <w:bottom w:val="single" w:sz="4" w:space="0" w:color="auto"/>
              <w:right w:val="single" w:sz="4" w:space="0" w:color="auto"/>
            </w:tcBorders>
          </w:tcPr>
          <w:p w:rsidR="00AC3F49" w:rsidRPr="004D47C3" w:rsidRDefault="00AC3F49" w:rsidP="002B09F3">
            <w:pPr>
              <w:widowControl/>
              <w:jc w:val="center"/>
              <w:rPr>
                <w:rFonts w:ascii="宋体" w:hAnsi="宋体" w:cs="Tahoma"/>
                <w:kern w:val="0"/>
                <w:sz w:val="22"/>
              </w:rPr>
            </w:pP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13</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宋体" w:hAnsi="宋体"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门卫、岗亭</w:t>
            </w:r>
          </w:p>
        </w:tc>
        <w:tc>
          <w:tcPr>
            <w:tcW w:w="0" w:type="auto"/>
            <w:tcBorders>
              <w:top w:val="nil"/>
              <w:left w:val="nil"/>
              <w:bottom w:val="single" w:sz="4" w:space="0" w:color="auto"/>
              <w:right w:val="single" w:sz="4" w:space="0" w:color="auto"/>
            </w:tcBorders>
            <w:shd w:val="clear" w:color="000000" w:fill="FFFFFF"/>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39</w:t>
            </w:r>
          </w:p>
        </w:tc>
        <w:tc>
          <w:tcPr>
            <w:tcW w:w="1584" w:type="dxa"/>
            <w:tcBorders>
              <w:top w:val="nil"/>
              <w:left w:val="nil"/>
              <w:bottom w:val="single" w:sz="4" w:space="0" w:color="auto"/>
              <w:right w:val="single" w:sz="4" w:space="0" w:color="auto"/>
            </w:tcBorders>
            <w:shd w:val="clear" w:color="000000" w:fill="FFFFFF"/>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不低于1800</w:t>
            </w:r>
          </w:p>
        </w:tc>
        <w:tc>
          <w:tcPr>
            <w:tcW w:w="1075" w:type="dxa"/>
            <w:tcBorders>
              <w:top w:val="nil"/>
              <w:left w:val="nil"/>
              <w:bottom w:val="single" w:sz="4" w:space="0" w:color="auto"/>
              <w:right w:val="single" w:sz="4" w:space="0" w:color="auto"/>
            </w:tcBorders>
            <w:shd w:val="clear" w:color="000000" w:fill="FFFFFF"/>
          </w:tcPr>
          <w:p w:rsidR="00AC3F49" w:rsidRPr="004D47C3" w:rsidRDefault="00AC3F49" w:rsidP="002B09F3">
            <w:pPr>
              <w:widowControl/>
              <w:jc w:val="center"/>
              <w:rPr>
                <w:rFonts w:ascii="宋体" w:hAnsi="宋体" w:cs="Tahoma"/>
                <w:kern w:val="0"/>
                <w:sz w:val="22"/>
              </w:rPr>
            </w:pP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宋体" w:hAnsi="宋体"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门卫形象岗</w:t>
            </w:r>
          </w:p>
        </w:tc>
        <w:tc>
          <w:tcPr>
            <w:tcW w:w="0" w:type="auto"/>
            <w:tcBorders>
              <w:top w:val="nil"/>
              <w:left w:val="nil"/>
              <w:bottom w:val="single" w:sz="4" w:space="0" w:color="auto"/>
              <w:right w:val="single" w:sz="4" w:space="0" w:color="auto"/>
            </w:tcBorders>
            <w:shd w:val="clear" w:color="000000" w:fill="FFFFFF"/>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2</w:t>
            </w:r>
          </w:p>
        </w:tc>
        <w:tc>
          <w:tcPr>
            <w:tcW w:w="1584" w:type="dxa"/>
            <w:tcBorders>
              <w:top w:val="nil"/>
              <w:left w:val="nil"/>
              <w:bottom w:val="single" w:sz="4" w:space="0" w:color="auto"/>
              <w:right w:val="single" w:sz="4" w:space="0" w:color="auto"/>
            </w:tcBorders>
            <w:shd w:val="clear" w:color="000000" w:fill="FFFFFF"/>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不低于2000</w:t>
            </w:r>
          </w:p>
        </w:tc>
        <w:tc>
          <w:tcPr>
            <w:tcW w:w="1075" w:type="dxa"/>
            <w:tcBorders>
              <w:top w:val="nil"/>
              <w:left w:val="nil"/>
              <w:bottom w:val="single" w:sz="4" w:space="0" w:color="auto"/>
              <w:right w:val="single" w:sz="4" w:space="0" w:color="auto"/>
            </w:tcBorders>
            <w:shd w:val="clear" w:color="000000" w:fill="FFFFFF"/>
          </w:tcPr>
          <w:p w:rsidR="00AC3F49" w:rsidRPr="004D47C3" w:rsidRDefault="00AC3F49" w:rsidP="002B09F3">
            <w:pPr>
              <w:widowControl/>
              <w:jc w:val="center"/>
              <w:rPr>
                <w:rFonts w:ascii="宋体" w:hAnsi="宋体" w:cs="Tahoma"/>
                <w:kern w:val="0"/>
                <w:sz w:val="22"/>
              </w:rPr>
            </w:pPr>
          </w:p>
        </w:tc>
      </w:tr>
      <w:tr w:rsidR="00AC3F49" w:rsidRPr="004D47C3" w:rsidTr="002B09F3">
        <w:trPr>
          <w:trHeight w:val="8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14</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宋体" w:hAnsi="宋体"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校园治安/秩序特勤队</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11</w:t>
            </w:r>
          </w:p>
        </w:tc>
        <w:tc>
          <w:tcPr>
            <w:tcW w:w="1584" w:type="dxa"/>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不低于2200</w:t>
            </w:r>
          </w:p>
        </w:tc>
        <w:tc>
          <w:tcPr>
            <w:tcW w:w="1075" w:type="dxa"/>
            <w:tcBorders>
              <w:top w:val="nil"/>
              <w:left w:val="nil"/>
              <w:bottom w:val="single" w:sz="4" w:space="0" w:color="auto"/>
              <w:right w:val="single" w:sz="4" w:space="0" w:color="auto"/>
            </w:tcBorders>
          </w:tcPr>
          <w:p w:rsidR="00AC3F49" w:rsidRPr="004D47C3" w:rsidRDefault="00AC3F49" w:rsidP="002B09F3">
            <w:pPr>
              <w:widowControl/>
              <w:jc w:val="center"/>
              <w:rPr>
                <w:rFonts w:ascii="宋体" w:hAnsi="宋体" w:cs="Tahoma"/>
                <w:kern w:val="0"/>
                <w:sz w:val="22"/>
              </w:rPr>
            </w:pP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15</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宋体" w:hAnsi="宋体"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消防设施操作员</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5</w:t>
            </w:r>
          </w:p>
        </w:tc>
        <w:tc>
          <w:tcPr>
            <w:tcW w:w="1584" w:type="dxa"/>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不低于2500</w:t>
            </w:r>
          </w:p>
        </w:tc>
        <w:tc>
          <w:tcPr>
            <w:tcW w:w="1075" w:type="dxa"/>
            <w:tcBorders>
              <w:top w:val="nil"/>
              <w:left w:val="nil"/>
              <w:bottom w:val="single" w:sz="4" w:space="0" w:color="auto"/>
              <w:right w:val="single" w:sz="4" w:space="0" w:color="auto"/>
            </w:tcBorders>
          </w:tcPr>
          <w:p w:rsidR="00AC3F49" w:rsidRPr="004D47C3" w:rsidRDefault="00AC3F49" w:rsidP="002B09F3">
            <w:pPr>
              <w:widowControl/>
              <w:jc w:val="center"/>
              <w:rPr>
                <w:rFonts w:ascii="宋体" w:hAnsi="宋体" w:cs="Tahoma"/>
                <w:kern w:val="0"/>
                <w:sz w:val="22"/>
              </w:rPr>
            </w:pP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16</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宋体" w:hAnsi="宋体"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监控室值班员</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4</w:t>
            </w:r>
          </w:p>
        </w:tc>
        <w:tc>
          <w:tcPr>
            <w:tcW w:w="1584" w:type="dxa"/>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不低于2000</w:t>
            </w:r>
          </w:p>
        </w:tc>
        <w:tc>
          <w:tcPr>
            <w:tcW w:w="1075" w:type="dxa"/>
            <w:tcBorders>
              <w:top w:val="nil"/>
              <w:left w:val="nil"/>
              <w:bottom w:val="single" w:sz="4" w:space="0" w:color="auto"/>
              <w:right w:val="single" w:sz="4" w:space="0" w:color="auto"/>
            </w:tcBorders>
          </w:tcPr>
          <w:p w:rsidR="00AC3F49" w:rsidRPr="004D47C3" w:rsidRDefault="00AC3F49" w:rsidP="002B09F3">
            <w:pPr>
              <w:widowControl/>
              <w:jc w:val="center"/>
              <w:rPr>
                <w:rFonts w:ascii="宋体" w:hAnsi="宋体" w:cs="Tahoma"/>
                <w:kern w:val="0"/>
                <w:sz w:val="22"/>
              </w:rPr>
            </w:pP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17</w:t>
            </w:r>
          </w:p>
        </w:tc>
        <w:tc>
          <w:tcPr>
            <w:tcW w:w="0" w:type="auto"/>
            <w:vMerge/>
            <w:tcBorders>
              <w:top w:val="nil"/>
              <w:left w:val="single" w:sz="4" w:space="0" w:color="auto"/>
              <w:bottom w:val="single" w:sz="4" w:space="0" w:color="auto"/>
              <w:right w:val="single" w:sz="4" w:space="0" w:color="auto"/>
            </w:tcBorders>
            <w:vAlign w:val="center"/>
            <w:hideMark/>
          </w:tcPr>
          <w:p w:rsidR="00AC3F49" w:rsidRPr="004D47C3" w:rsidRDefault="00AC3F49" w:rsidP="002B09F3">
            <w:pPr>
              <w:widowControl/>
              <w:jc w:val="center"/>
              <w:rPr>
                <w:rFonts w:ascii="宋体" w:hAnsi="宋体" w:cs="Tahoma"/>
                <w:kern w:val="0"/>
                <w:sz w:val="22"/>
              </w:rPr>
            </w:pP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消防设施巡查员</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4</w:t>
            </w:r>
          </w:p>
        </w:tc>
        <w:tc>
          <w:tcPr>
            <w:tcW w:w="1584" w:type="dxa"/>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不低于2400</w:t>
            </w:r>
          </w:p>
        </w:tc>
        <w:tc>
          <w:tcPr>
            <w:tcW w:w="1075" w:type="dxa"/>
            <w:tcBorders>
              <w:top w:val="nil"/>
              <w:left w:val="nil"/>
              <w:bottom w:val="single" w:sz="4" w:space="0" w:color="auto"/>
              <w:right w:val="single" w:sz="4" w:space="0" w:color="auto"/>
            </w:tcBorders>
          </w:tcPr>
          <w:p w:rsidR="00AC3F49" w:rsidRPr="004D47C3" w:rsidRDefault="00AC3F49" w:rsidP="002B09F3">
            <w:pPr>
              <w:widowControl/>
              <w:jc w:val="center"/>
              <w:rPr>
                <w:rFonts w:ascii="宋体" w:hAnsi="宋体" w:cs="Tahoma"/>
                <w:kern w:val="0"/>
                <w:sz w:val="22"/>
              </w:rPr>
            </w:pP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18</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日常维修</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维修工</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13</w:t>
            </w:r>
          </w:p>
        </w:tc>
        <w:tc>
          <w:tcPr>
            <w:tcW w:w="1584" w:type="dxa"/>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不低于2000</w:t>
            </w:r>
          </w:p>
        </w:tc>
        <w:tc>
          <w:tcPr>
            <w:tcW w:w="1075" w:type="dxa"/>
            <w:tcBorders>
              <w:top w:val="nil"/>
              <w:left w:val="nil"/>
              <w:bottom w:val="single" w:sz="4" w:space="0" w:color="auto"/>
              <w:right w:val="single" w:sz="4" w:space="0" w:color="auto"/>
            </w:tcBorders>
          </w:tcPr>
          <w:p w:rsidR="00AC3F49" w:rsidRPr="004D47C3" w:rsidRDefault="00AC3F49" w:rsidP="002B09F3">
            <w:pPr>
              <w:widowControl/>
              <w:jc w:val="center"/>
              <w:rPr>
                <w:rFonts w:ascii="宋体" w:hAnsi="宋体" w:cs="Tahoma"/>
                <w:kern w:val="0"/>
                <w:sz w:val="22"/>
              </w:rPr>
            </w:pPr>
          </w:p>
        </w:tc>
      </w:tr>
      <w:tr w:rsidR="00AC3F49" w:rsidRPr="004D47C3" w:rsidTr="002B09F3">
        <w:trPr>
          <w:trHeight w:val="54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19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五险</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社保费用</w:t>
            </w:r>
          </w:p>
        </w:tc>
        <w:tc>
          <w:tcPr>
            <w:tcW w:w="0" w:type="auto"/>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307</w:t>
            </w:r>
          </w:p>
        </w:tc>
        <w:tc>
          <w:tcPr>
            <w:tcW w:w="1584" w:type="dxa"/>
            <w:tcBorders>
              <w:top w:val="nil"/>
              <w:left w:val="nil"/>
              <w:bottom w:val="single" w:sz="4" w:space="0" w:color="auto"/>
              <w:right w:val="single" w:sz="4" w:space="0" w:color="auto"/>
            </w:tcBorders>
            <w:shd w:val="clear" w:color="auto" w:fill="auto"/>
            <w:vAlign w:val="center"/>
            <w:hideMark/>
          </w:tcPr>
          <w:p w:rsidR="00AC3F49" w:rsidRPr="004D47C3" w:rsidRDefault="00AC3F49" w:rsidP="002B09F3">
            <w:pPr>
              <w:widowControl/>
              <w:jc w:val="center"/>
              <w:rPr>
                <w:rFonts w:ascii="宋体" w:hAnsi="宋体" w:cs="Tahoma"/>
                <w:kern w:val="0"/>
                <w:sz w:val="22"/>
              </w:rPr>
            </w:pPr>
            <w:r w:rsidRPr="004D47C3">
              <w:rPr>
                <w:rFonts w:ascii="宋体" w:hAnsi="宋体" w:cs="Tahoma" w:hint="eastAsia"/>
                <w:kern w:val="0"/>
                <w:sz w:val="22"/>
              </w:rPr>
              <w:t>不低于1208.62</w:t>
            </w:r>
          </w:p>
        </w:tc>
        <w:tc>
          <w:tcPr>
            <w:tcW w:w="1075" w:type="dxa"/>
            <w:tcBorders>
              <w:top w:val="nil"/>
              <w:left w:val="nil"/>
              <w:bottom w:val="single" w:sz="4" w:space="0" w:color="auto"/>
              <w:right w:val="single" w:sz="4" w:space="0" w:color="auto"/>
            </w:tcBorders>
          </w:tcPr>
          <w:p w:rsidR="00AC3F49" w:rsidRPr="004D47C3" w:rsidRDefault="00AC3F49" w:rsidP="002B09F3">
            <w:pPr>
              <w:widowControl/>
              <w:jc w:val="center"/>
              <w:rPr>
                <w:rFonts w:ascii="宋体" w:hAnsi="宋体" w:cs="Tahoma"/>
                <w:kern w:val="0"/>
                <w:sz w:val="22"/>
              </w:rPr>
            </w:pPr>
          </w:p>
        </w:tc>
      </w:tr>
    </w:tbl>
    <w:p w:rsidR="00AC3F49" w:rsidRPr="004D47C3" w:rsidRDefault="00AC3F49" w:rsidP="00AC3F49">
      <w:pPr>
        <w:widowControl/>
        <w:adjustRightInd w:val="0"/>
        <w:snapToGrid w:val="0"/>
        <w:spacing w:line="400" w:lineRule="exact"/>
        <w:jc w:val="center"/>
        <w:rPr>
          <w:rFonts w:asciiTheme="minorEastAsia" w:eastAsiaTheme="minorEastAsia" w:hAnsiTheme="minorEastAsia"/>
          <w:bCs/>
          <w:kern w:val="0"/>
          <w:sz w:val="28"/>
          <w:szCs w:val="32"/>
        </w:rPr>
      </w:pPr>
      <w:r w:rsidRPr="004D47C3">
        <w:rPr>
          <w:rFonts w:asciiTheme="minorEastAsia" w:eastAsiaTheme="minorEastAsia" w:hAnsiTheme="minorEastAsia" w:hint="eastAsia"/>
          <w:b/>
          <w:bCs/>
          <w:kern w:val="0"/>
          <w:sz w:val="32"/>
          <w:szCs w:val="32"/>
        </w:rPr>
        <w:lastRenderedPageBreak/>
        <w:t>皖南医学院物业管理考核办法</w:t>
      </w:r>
      <w:r w:rsidRPr="004D47C3">
        <w:rPr>
          <w:rFonts w:asciiTheme="minorEastAsia" w:eastAsiaTheme="minorEastAsia" w:hAnsiTheme="minorEastAsia" w:hint="eastAsia"/>
          <w:bCs/>
          <w:kern w:val="0"/>
          <w:sz w:val="28"/>
          <w:szCs w:val="32"/>
        </w:rPr>
        <w:t>（试行）</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4"/>
        </w:rPr>
      </w:pP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为了规范在校物业企业服务行为，监督物业服务企业有效履行合同，提升物业服务水平，根据中华人名共和国国务院《物业管理条例》等相关规定，结合我校物业管理工作实际情况，制定本办法。</w:t>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8"/>
        </w:rPr>
      </w:pPr>
      <w:r w:rsidRPr="004D47C3">
        <w:rPr>
          <w:rFonts w:asciiTheme="minorEastAsia" w:eastAsiaTheme="minorEastAsia" w:hAnsiTheme="minorEastAsia" w:hint="eastAsia"/>
          <w:b/>
          <w:kern w:val="0"/>
          <w:sz w:val="24"/>
          <w:szCs w:val="28"/>
        </w:rPr>
        <w:t>一、适用范围</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本办法适用于所有在我校赭麓、滨江校区提供物业管理服务的物业服务企业。</w:t>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8"/>
        </w:rPr>
      </w:pPr>
      <w:r w:rsidRPr="004D47C3">
        <w:rPr>
          <w:rFonts w:asciiTheme="minorEastAsia" w:eastAsiaTheme="minorEastAsia" w:hAnsiTheme="minorEastAsia" w:hint="eastAsia"/>
          <w:b/>
          <w:kern w:val="0"/>
          <w:sz w:val="24"/>
          <w:szCs w:val="28"/>
        </w:rPr>
        <w:t>二、目标原则</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物业管理考核坚持以合同管理为基础，通过量化考核指标，完善对物业服务企业的日常管理，规范物业公司服务行为，更好的服务全校师生。并坚持以下原则：</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1. 日常监管和定期考核相结合；</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2. 量化指标考核和服务效果考核相结合；</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3. 管理部门考核和服务对象意见相结合。</w:t>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8"/>
        </w:rPr>
      </w:pPr>
      <w:r w:rsidRPr="004D47C3">
        <w:rPr>
          <w:rFonts w:asciiTheme="minorEastAsia" w:eastAsiaTheme="minorEastAsia" w:hAnsiTheme="minorEastAsia" w:hint="eastAsia"/>
          <w:b/>
          <w:kern w:val="0"/>
          <w:sz w:val="24"/>
          <w:szCs w:val="28"/>
        </w:rPr>
        <w:t>三、考核程序</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1. 后勤管理处全面负责学校的物业管理考核工作，具体工作由后勤管理科承办。</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2. 物业管理考核由定期考核、部门考核、学生考核三部分组成。</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（1）定期考核由后勤管理处根据工作职责结合日常管理与师生满意度调查，每年进行4次；</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（2）部门考核由后勤管理处会同相关职能部门和部分学院等部门共同开展，每学期进行一次；本考核可与定期考核结合进行。</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（3）学生考核由后勤管理处组织各学院学生代表和团学组织学生干部代表每学期进行一次，本考核可与定期考核结合进行。</w:t>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8"/>
        </w:rPr>
      </w:pPr>
      <w:r w:rsidRPr="004D47C3">
        <w:rPr>
          <w:rFonts w:asciiTheme="minorEastAsia" w:eastAsiaTheme="minorEastAsia" w:hAnsiTheme="minorEastAsia" w:hint="eastAsia"/>
          <w:b/>
          <w:kern w:val="0"/>
          <w:sz w:val="24"/>
          <w:szCs w:val="28"/>
        </w:rPr>
        <w:t>四、考核内容</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kern w:val="0"/>
          <w:sz w:val="24"/>
          <w:szCs w:val="28"/>
        </w:rPr>
        <w:t>1</w:t>
      </w:r>
      <w:r w:rsidRPr="004D47C3">
        <w:rPr>
          <w:rFonts w:asciiTheme="minorEastAsia" w:eastAsiaTheme="minorEastAsia" w:hAnsiTheme="minorEastAsia" w:hint="eastAsia"/>
          <w:kern w:val="0"/>
          <w:sz w:val="24"/>
          <w:szCs w:val="28"/>
        </w:rPr>
        <w:t>. 后勤管理处后勤管理科和赭麓校区管理办公室分别负责对滨江校区和赭麓校区的项目部、客服中心、绿化养护、环境消毒消杀与灭四害、日常维修等项目进行日常监管与定期考核，具体内容见表一至表五。</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2. 后勤管理处教室与宿舍管理科负责对保洁、综合管理两个项目进行日常监管与定期考核，具体内容见表六、表七。</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 xml:space="preserve">3.后勤管理处能源管理科负责对高低压电房项目进行日常监管与定期考核，具体内容见表八。 </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4. 部门考核由相关职能部门和学生代表从服务对象角度对各项物业服务质量进行考核，具体内容见表九。</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5. 保卫处负责对物业管理中安保服务项目日常监管与定期考核，考核结果报后勤管理处汇总。</w:t>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8"/>
        </w:rPr>
      </w:pPr>
      <w:r w:rsidRPr="004D47C3">
        <w:rPr>
          <w:rFonts w:asciiTheme="minorEastAsia" w:eastAsiaTheme="minorEastAsia" w:hAnsiTheme="minorEastAsia" w:hint="eastAsia"/>
          <w:b/>
          <w:kern w:val="0"/>
          <w:sz w:val="24"/>
          <w:szCs w:val="28"/>
        </w:rPr>
        <w:lastRenderedPageBreak/>
        <w:t>五、考核结果</w:t>
      </w:r>
      <w:r w:rsidRPr="004D47C3">
        <w:rPr>
          <w:rFonts w:asciiTheme="minorEastAsia" w:eastAsiaTheme="minorEastAsia" w:hAnsiTheme="minorEastAsia"/>
          <w:b/>
          <w:kern w:val="0"/>
          <w:sz w:val="24"/>
          <w:szCs w:val="28"/>
        </w:rPr>
        <w:t xml:space="preserve"> </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1. 年度考核结果实行百分制，其中定期考核占总分的50％，部门考核占总分的30％，学生考核占总分的20％。上述三类考核的年度得分按各次考核的平均分计算。</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2. 定期考核结果实行百分制。师生满意度调查（表十）占定期考核总分的20%，监督管理部门考核占定期考核总分的80%。</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其中监督管理部门考核的项目中，客服中心各占监督管理部门考核总分的20%，其余七个项目项目和安保项目各占监督管理部门考核总分的10%。</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3. 考核结果</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w:t>
      </w:r>
      <w:r w:rsidRPr="004D47C3">
        <w:rPr>
          <w:rFonts w:asciiTheme="minorEastAsia" w:eastAsiaTheme="minorEastAsia" w:hAnsiTheme="minorEastAsia"/>
          <w:kern w:val="0"/>
          <w:sz w:val="24"/>
          <w:szCs w:val="28"/>
        </w:rPr>
        <w:t>1</w:t>
      </w:r>
      <w:r w:rsidRPr="004D47C3">
        <w:rPr>
          <w:rFonts w:asciiTheme="minorEastAsia" w:eastAsiaTheme="minorEastAsia" w:hAnsiTheme="minorEastAsia" w:hint="eastAsia"/>
          <w:kern w:val="0"/>
          <w:sz w:val="24"/>
          <w:szCs w:val="28"/>
        </w:rPr>
        <w:t>）考核分数在90分（含）以上的，为“优秀”等次。</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w:t>
      </w:r>
      <w:r w:rsidRPr="004D47C3">
        <w:rPr>
          <w:rFonts w:asciiTheme="minorEastAsia" w:eastAsiaTheme="minorEastAsia" w:hAnsiTheme="minorEastAsia"/>
          <w:kern w:val="0"/>
          <w:sz w:val="24"/>
          <w:szCs w:val="28"/>
        </w:rPr>
        <w:t>2</w:t>
      </w:r>
      <w:r w:rsidRPr="004D47C3">
        <w:rPr>
          <w:rFonts w:asciiTheme="minorEastAsia" w:eastAsiaTheme="minorEastAsia" w:hAnsiTheme="minorEastAsia" w:hint="eastAsia"/>
          <w:kern w:val="0"/>
          <w:sz w:val="24"/>
          <w:szCs w:val="28"/>
        </w:rPr>
        <w:t>）考核分数在80分（含）</w:t>
      </w:r>
      <w:r w:rsidRPr="004D47C3">
        <w:rPr>
          <w:rFonts w:asciiTheme="minorEastAsia" w:eastAsiaTheme="minorEastAsia" w:hAnsiTheme="minorEastAsia"/>
          <w:kern w:val="0"/>
          <w:sz w:val="24"/>
          <w:szCs w:val="28"/>
        </w:rPr>
        <w:t>——</w:t>
      </w:r>
      <w:r w:rsidRPr="004D47C3">
        <w:rPr>
          <w:rFonts w:asciiTheme="minorEastAsia" w:eastAsiaTheme="minorEastAsia" w:hAnsiTheme="minorEastAsia" w:hint="eastAsia"/>
          <w:kern w:val="0"/>
          <w:sz w:val="24"/>
          <w:szCs w:val="28"/>
        </w:rPr>
        <w:t>90分的，为“良好”等次。</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w:t>
      </w:r>
      <w:r w:rsidRPr="004D47C3">
        <w:rPr>
          <w:rFonts w:asciiTheme="minorEastAsia" w:eastAsiaTheme="minorEastAsia" w:hAnsiTheme="minorEastAsia"/>
          <w:kern w:val="0"/>
          <w:sz w:val="24"/>
          <w:szCs w:val="28"/>
        </w:rPr>
        <w:t>3</w:t>
      </w:r>
      <w:r w:rsidRPr="004D47C3">
        <w:rPr>
          <w:rFonts w:asciiTheme="minorEastAsia" w:eastAsiaTheme="minorEastAsia" w:hAnsiTheme="minorEastAsia" w:hint="eastAsia"/>
          <w:kern w:val="0"/>
          <w:sz w:val="24"/>
          <w:szCs w:val="28"/>
        </w:rPr>
        <w:t>）考核分数在70分（含）</w:t>
      </w:r>
      <w:r w:rsidRPr="004D47C3">
        <w:rPr>
          <w:rFonts w:asciiTheme="minorEastAsia" w:eastAsiaTheme="minorEastAsia" w:hAnsiTheme="minorEastAsia"/>
          <w:kern w:val="0"/>
          <w:sz w:val="24"/>
          <w:szCs w:val="28"/>
        </w:rPr>
        <w:t>——</w:t>
      </w:r>
      <w:r w:rsidRPr="004D47C3">
        <w:rPr>
          <w:rFonts w:asciiTheme="minorEastAsia" w:eastAsiaTheme="minorEastAsia" w:hAnsiTheme="minorEastAsia" w:hint="eastAsia"/>
          <w:kern w:val="0"/>
          <w:sz w:val="24"/>
          <w:szCs w:val="28"/>
        </w:rPr>
        <w:t>80分的，为“合格”等次。</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（4）考核分数在</w:t>
      </w:r>
      <w:r w:rsidRPr="004D47C3">
        <w:rPr>
          <w:rFonts w:asciiTheme="minorEastAsia" w:eastAsiaTheme="minorEastAsia" w:hAnsiTheme="minorEastAsia"/>
          <w:kern w:val="0"/>
          <w:sz w:val="24"/>
          <w:szCs w:val="28"/>
        </w:rPr>
        <w:t>7</w:t>
      </w:r>
      <w:r w:rsidRPr="004D47C3">
        <w:rPr>
          <w:rFonts w:asciiTheme="minorEastAsia" w:eastAsiaTheme="minorEastAsia" w:hAnsiTheme="minorEastAsia" w:hint="eastAsia"/>
          <w:kern w:val="0"/>
          <w:sz w:val="24"/>
          <w:szCs w:val="28"/>
        </w:rPr>
        <w:t>0分以下，为“不合格”等次。</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 xml:space="preserve">考核结果作为下一合同年度是否续签物业合同的依据。 </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4. 考核合格及以上等次的物业费全额支付。考核不合格的扣除当期物业费的10％，并暂缓支付物业费。</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8"/>
        </w:rPr>
      </w:pPr>
      <w:r w:rsidRPr="004D47C3">
        <w:rPr>
          <w:rFonts w:asciiTheme="minorEastAsia" w:eastAsiaTheme="minorEastAsia" w:hAnsiTheme="minorEastAsia" w:hint="eastAsia"/>
          <w:kern w:val="0"/>
          <w:sz w:val="24"/>
          <w:szCs w:val="28"/>
        </w:rPr>
        <w:t>5. 学校重要活动（或重大节日）保障须按要求完成，否则扣除当期物业费的3％。</w:t>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8"/>
        </w:rPr>
      </w:pPr>
      <w:r w:rsidRPr="004D47C3">
        <w:rPr>
          <w:rFonts w:asciiTheme="minorEastAsia" w:eastAsiaTheme="minorEastAsia" w:hAnsiTheme="minorEastAsia" w:hint="eastAsia"/>
          <w:b/>
          <w:kern w:val="0"/>
          <w:sz w:val="24"/>
          <w:szCs w:val="28"/>
        </w:rPr>
        <w:t>六、本文自下文之日起执行，由后勤管理处负责解释。</w:t>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8"/>
        </w:rPr>
      </w:pPr>
    </w:p>
    <w:p w:rsidR="00AC3F49" w:rsidRPr="004D47C3" w:rsidRDefault="00AC3F49" w:rsidP="00AC3F49">
      <w:pPr>
        <w:widowControl/>
        <w:jc w:val="left"/>
        <w:rPr>
          <w:rFonts w:asciiTheme="minorEastAsia" w:eastAsiaTheme="minorEastAsia" w:hAnsiTheme="minorEastAsia"/>
          <w:b/>
          <w:kern w:val="0"/>
          <w:sz w:val="28"/>
          <w:szCs w:val="28"/>
        </w:rPr>
      </w:pPr>
      <w:r w:rsidRPr="004D47C3">
        <w:rPr>
          <w:rFonts w:asciiTheme="minorEastAsia" w:eastAsiaTheme="minorEastAsia" w:hAnsiTheme="minorEastAsia"/>
          <w:b/>
          <w:kern w:val="0"/>
          <w:sz w:val="28"/>
          <w:szCs w:val="28"/>
        </w:rPr>
        <w:br w:type="page"/>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8"/>
          <w:szCs w:val="28"/>
        </w:rPr>
      </w:pPr>
      <w:r w:rsidRPr="004D47C3">
        <w:rPr>
          <w:rFonts w:asciiTheme="minorEastAsia" w:eastAsiaTheme="minorEastAsia" w:hAnsiTheme="minorEastAsia" w:hint="eastAsia"/>
          <w:b/>
          <w:kern w:val="0"/>
          <w:sz w:val="28"/>
          <w:szCs w:val="28"/>
        </w:rPr>
        <w:lastRenderedPageBreak/>
        <w:t>表一</w:t>
      </w:r>
      <w:r w:rsidRPr="004D47C3">
        <w:rPr>
          <w:rFonts w:asciiTheme="minorEastAsia" w:eastAsiaTheme="minorEastAsia" w:hAnsiTheme="minorEastAsia" w:hint="eastAsia"/>
          <w:kern w:val="0"/>
          <w:sz w:val="28"/>
          <w:szCs w:val="28"/>
        </w:rPr>
        <w:t>：</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szCs w:val="28"/>
        </w:rPr>
      </w:pPr>
    </w:p>
    <w:p w:rsidR="00AC3F49" w:rsidRPr="004D47C3" w:rsidRDefault="00AC3F49" w:rsidP="00AC3F49">
      <w:pPr>
        <w:widowControl/>
        <w:adjustRightInd w:val="0"/>
        <w:snapToGrid w:val="0"/>
        <w:spacing w:line="400" w:lineRule="exact"/>
        <w:jc w:val="center"/>
        <w:rPr>
          <w:rFonts w:asciiTheme="minorEastAsia" w:eastAsiaTheme="minorEastAsia" w:hAnsiTheme="minorEastAsia"/>
          <w:kern w:val="0"/>
          <w:sz w:val="28"/>
          <w:szCs w:val="24"/>
        </w:rPr>
      </w:pPr>
      <w:r w:rsidRPr="004D47C3">
        <w:rPr>
          <w:rFonts w:asciiTheme="minorEastAsia" w:eastAsiaTheme="minorEastAsia" w:hAnsiTheme="minorEastAsia" w:hint="eastAsia"/>
          <w:b/>
          <w:kern w:val="0"/>
          <w:sz w:val="28"/>
          <w:szCs w:val="24"/>
        </w:rPr>
        <w:t>皖南医学院物业项目部服务监督考核表</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szCs w:val="24"/>
        </w:rPr>
      </w:pPr>
    </w:p>
    <w:tbl>
      <w:tblPr>
        <w:tblStyle w:val="11"/>
        <w:tblW w:w="8598" w:type="dxa"/>
        <w:tblLook w:val="04A0"/>
      </w:tblPr>
      <w:tblGrid>
        <w:gridCol w:w="710"/>
        <w:gridCol w:w="3969"/>
        <w:gridCol w:w="709"/>
        <w:gridCol w:w="2502"/>
        <w:gridCol w:w="708"/>
      </w:tblGrid>
      <w:tr w:rsidR="00AC3F49" w:rsidRPr="004D47C3" w:rsidTr="002B09F3">
        <w:trPr>
          <w:trHeight w:val="268"/>
        </w:trPr>
        <w:tc>
          <w:tcPr>
            <w:tcW w:w="710"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考核内容</w:t>
            </w:r>
          </w:p>
        </w:tc>
        <w:tc>
          <w:tcPr>
            <w:tcW w:w="3969"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考核标准</w:t>
            </w:r>
          </w:p>
        </w:tc>
        <w:tc>
          <w:tcPr>
            <w:tcW w:w="709"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考核分值</w:t>
            </w:r>
          </w:p>
        </w:tc>
        <w:tc>
          <w:tcPr>
            <w:tcW w:w="2502"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扣分标准</w:t>
            </w:r>
          </w:p>
        </w:tc>
        <w:tc>
          <w:tcPr>
            <w:tcW w:w="708"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得分</w:t>
            </w:r>
          </w:p>
        </w:tc>
      </w:tr>
      <w:tr w:rsidR="00AC3F49" w:rsidRPr="004D47C3" w:rsidTr="002B09F3">
        <w:trPr>
          <w:trHeight w:val="569"/>
        </w:trPr>
        <w:tc>
          <w:tcPr>
            <w:tcW w:w="710"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项目人员</w:t>
            </w:r>
            <w:r w:rsidRPr="004D47C3">
              <w:rPr>
                <w:rFonts w:asciiTheme="minorEastAsia" w:eastAsiaTheme="minorEastAsia" w:hAnsiTheme="minorEastAsia"/>
                <w:b/>
                <w:sz w:val="24"/>
                <w:szCs w:val="24"/>
              </w:rPr>
              <w:t xml:space="preserve">   </w:t>
            </w:r>
            <w:r w:rsidRPr="004D47C3">
              <w:rPr>
                <w:rFonts w:asciiTheme="minorEastAsia" w:eastAsiaTheme="minorEastAsia" w:hAnsiTheme="minorEastAsia" w:hint="eastAsia"/>
                <w:b/>
                <w:sz w:val="24"/>
                <w:szCs w:val="24"/>
              </w:rPr>
              <w:t>配置</w:t>
            </w:r>
          </w:p>
        </w:tc>
        <w:tc>
          <w:tcPr>
            <w:tcW w:w="3969" w:type="dxa"/>
          </w:tcPr>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项目人员配置是否合理（查花名册）；</w:t>
            </w:r>
          </w:p>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项目经理是否符合要求（按服务质量标准要求检查）。</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szCs w:val="24"/>
              </w:rPr>
              <w:t>20分</w:t>
            </w:r>
          </w:p>
        </w:tc>
        <w:tc>
          <w:tcPr>
            <w:tcW w:w="2502"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rPr>
              <w:t xml:space="preserve">1. </w:t>
            </w:r>
            <w:r w:rsidRPr="004D47C3">
              <w:rPr>
                <w:rFonts w:asciiTheme="minorEastAsia" w:eastAsiaTheme="minorEastAsia" w:hAnsiTheme="minorEastAsia" w:hint="eastAsia"/>
              </w:rPr>
              <w:t>项目人员每少</w:t>
            </w:r>
            <w:r w:rsidRPr="004D47C3">
              <w:rPr>
                <w:rFonts w:asciiTheme="minorEastAsia" w:eastAsiaTheme="minorEastAsia" w:hAnsiTheme="minorEastAsia"/>
              </w:rPr>
              <w:t>1人扣1分；</w:t>
            </w:r>
          </w:p>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rPr>
              <w:t xml:space="preserve">2. </w:t>
            </w:r>
            <w:r w:rsidRPr="004D47C3">
              <w:rPr>
                <w:rFonts w:asciiTheme="minorEastAsia" w:eastAsiaTheme="minorEastAsia" w:hAnsiTheme="minorEastAsia" w:hint="eastAsia"/>
              </w:rPr>
              <w:t>对照服务质量标准，不符合的每项扣</w:t>
            </w:r>
            <w:r w:rsidRPr="004D47C3">
              <w:rPr>
                <w:rFonts w:asciiTheme="minorEastAsia" w:eastAsiaTheme="minorEastAsia" w:hAnsiTheme="minorEastAsia"/>
              </w:rPr>
              <w:t>2分。</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rPr>
          <w:trHeight w:val="2732"/>
        </w:trPr>
        <w:tc>
          <w:tcPr>
            <w:tcW w:w="710"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行政管理</w:t>
            </w:r>
          </w:p>
        </w:tc>
        <w:tc>
          <w:tcPr>
            <w:tcW w:w="3969" w:type="dxa"/>
          </w:tcPr>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管理机构组建是否完整健全；</w:t>
            </w:r>
          </w:p>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管理规章制度健全，服务质量标准完善，物业管理档案资料齐全；</w:t>
            </w:r>
          </w:p>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工作计划周密，贯彻落实学校各项任务；</w:t>
            </w:r>
          </w:p>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定期检查各业务部门工作计划落实情况；</w:t>
            </w:r>
          </w:p>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建立公共突发事件的处理机制和应急预案；</w:t>
            </w:r>
          </w:p>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各项规章制度、岗位职责挂墙公布，并将所在职人员按照作业地点将姓名、照片以及联系方式等张贴至公告栏或显著位置；</w:t>
            </w:r>
          </w:p>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每月按时上报甲方要求的材料；</w:t>
            </w:r>
          </w:p>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投诉整改合格率</w:t>
            </w:r>
            <w:r w:rsidRPr="004D47C3">
              <w:rPr>
                <w:rFonts w:asciiTheme="minorEastAsia" w:eastAsiaTheme="minorEastAsia" w:hAnsiTheme="minorEastAsia" w:cs="宋体"/>
                <w:sz w:val="24"/>
                <w:szCs w:val="24"/>
              </w:rPr>
              <w:t>100%。</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szCs w:val="24"/>
              </w:rPr>
              <w:t>20分</w:t>
            </w:r>
          </w:p>
        </w:tc>
        <w:tc>
          <w:tcPr>
            <w:tcW w:w="2502"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rPr>
              <w:t xml:space="preserve">1. </w:t>
            </w:r>
            <w:r w:rsidRPr="004D47C3">
              <w:rPr>
                <w:rFonts w:asciiTheme="minorEastAsia" w:eastAsiaTheme="minorEastAsia" w:hAnsiTheme="minorEastAsia" w:hint="eastAsia"/>
              </w:rPr>
              <w:t>对照服务质量标准，不符合的每项扣</w:t>
            </w:r>
            <w:r w:rsidRPr="004D47C3">
              <w:rPr>
                <w:rFonts w:asciiTheme="minorEastAsia" w:eastAsiaTheme="minorEastAsia" w:hAnsiTheme="minorEastAsia"/>
              </w:rPr>
              <w:t>1分。</w:t>
            </w:r>
          </w:p>
          <w:p w:rsidR="00AC3F49" w:rsidRPr="004D47C3" w:rsidRDefault="00AC3F49" w:rsidP="002B09F3">
            <w:pPr>
              <w:widowControl/>
              <w:adjustRightInd w:val="0"/>
              <w:snapToGrid w:val="0"/>
              <w:spacing w:after="200"/>
              <w:jc w:val="left"/>
              <w:rPr>
                <w:rFonts w:asciiTheme="minorEastAsia" w:eastAsiaTheme="minorEastAsia" w:hAnsiTheme="minorEastAsia"/>
              </w:rPr>
            </w:pPr>
            <w:r w:rsidRPr="004D47C3">
              <w:rPr>
                <w:rFonts w:asciiTheme="minorEastAsia" w:eastAsiaTheme="minorEastAsia" w:hAnsiTheme="minorEastAsia"/>
              </w:rPr>
              <w:t xml:space="preserve">2. </w:t>
            </w:r>
            <w:r w:rsidRPr="004D47C3">
              <w:rPr>
                <w:rFonts w:asciiTheme="minorEastAsia" w:eastAsiaTheme="minorEastAsia" w:hAnsiTheme="minorEastAsia" w:hint="eastAsia"/>
              </w:rPr>
              <w:t>其中第</w:t>
            </w:r>
            <w:r w:rsidRPr="004D47C3">
              <w:rPr>
                <w:rFonts w:asciiTheme="minorEastAsia" w:eastAsiaTheme="minorEastAsia" w:hAnsiTheme="minorEastAsia"/>
              </w:rPr>
              <w:t>8条，每处扣1分。</w:t>
            </w:r>
          </w:p>
          <w:p w:rsidR="00AC3F49" w:rsidRPr="004D47C3" w:rsidRDefault="00AC3F49" w:rsidP="002B09F3">
            <w:pPr>
              <w:widowControl/>
              <w:adjustRightInd w:val="0"/>
              <w:snapToGrid w:val="0"/>
              <w:spacing w:after="200"/>
              <w:jc w:val="left"/>
              <w:rPr>
                <w:rFonts w:asciiTheme="minorEastAsia" w:eastAsiaTheme="minorEastAsia" w:hAnsiTheme="minorEastAsia"/>
              </w:rPr>
            </w:pPr>
            <w:r w:rsidRPr="004D47C3">
              <w:rPr>
                <w:rFonts w:asciiTheme="minorEastAsia" w:eastAsiaTheme="minorEastAsia" w:hAnsiTheme="minorEastAsia"/>
              </w:rPr>
              <w:t>3.其中第9条，每少一份材料扣2分。</w:t>
            </w:r>
          </w:p>
          <w:p w:rsidR="00AC3F49" w:rsidRPr="004D47C3" w:rsidRDefault="00AC3F49" w:rsidP="002B09F3">
            <w:pPr>
              <w:widowControl/>
              <w:adjustRightInd w:val="0"/>
              <w:snapToGrid w:val="0"/>
              <w:spacing w:after="200"/>
              <w:jc w:val="left"/>
              <w:rPr>
                <w:rFonts w:asciiTheme="minorEastAsia" w:eastAsiaTheme="minorEastAsia" w:hAnsiTheme="minorEastAsia"/>
              </w:rPr>
            </w:pP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rPr>
          <w:trHeight w:val="1710"/>
        </w:trPr>
        <w:tc>
          <w:tcPr>
            <w:tcW w:w="710"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lastRenderedPageBreak/>
              <w:t>人事管理</w:t>
            </w:r>
          </w:p>
        </w:tc>
        <w:tc>
          <w:tcPr>
            <w:tcW w:w="3969" w:type="dxa"/>
          </w:tcPr>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lastRenderedPageBreak/>
              <w:t>是否按规章制度要求办理选聘辞退手续；</w:t>
            </w:r>
          </w:p>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是否组织新员工上岗培训；</w:t>
            </w:r>
          </w:p>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lastRenderedPageBreak/>
              <w:t>建立员工档案，是否按照国家相关法律法规，自主合法用工；</w:t>
            </w:r>
          </w:p>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组建宣传队伍，完成企业的宣传教育工作；</w:t>
            </w:r>
          </w:p>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是否有完整的人事、劳资管理系统。</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szCs w:val="24"/>
              </w:rPr>
              <w:lastRenderedPageBreak/>
              <w:t>10分</w:t>
            </w:r>
          </w:p>
        </w:tc>
        <w:tc>
          <w:tcPr>
            <w:tcW w:w="2502"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对照服务质量标准，不符合的每项扣</w:t>
            </w:r>
            <w:r w:rsidRPr="004D47C3">
              <w:rPr>
                <w:rFonts w:asciiTheme="minorEastAsia" w:eastAsiaTheme="minorEastAsia" w:hAnsiTheme="minorEastAsia"/>
              </w:rPr>
              <w:t>1分。</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c>
          <w:tcPr>
            <w:tcW w:w="710"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技术管理</w:t>
            </w:r>
          </w:p>
          <w:p w:rsidR="00AC3F49" w:rsidRPr="004D47C3" w:rsidRDefault="00AC3F49" w:rsidP="002B09F3">
            <w:pPr>
              <w:keepNext/>
              <w:keepLines/>
              <w:widowControl/>
              <w:tabs>
                <w:tab w:val="center" w:pos="597"/>
              </w:tabs>
              <w:adjustRightInd w:val="0"/>
              <w:snapToGrid w:val="0"/>
              <w:spacing w:before="260" w:after="260" w:line="400" w:lineRule="exact"/>
              <w:outlineLvl w:val="2"/>
              <w:rPr>
                <w:rFonts w:asciiTheme="minorEastAsia" w:eastAsiaTheme="minorEastAsia" w:hAnsiTheme="minorEastAsia"/>
                <w:b/>
                <w:sz w:val="24"/>
                <w:szCs w:val="24"/>
              </w:rPr>
            </w:pPr>
          </w:p>
        </w:tc>
        <w:tc>
          <w:tcPr>
            <w:tcW w:w="3969" w:type="dxa"/>
          </w:tcPr>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是否制定设备设施安全运行管理制度；落实安全运行岗位责任制；</w:t>
            </w:r>
          </w:p>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是否按要求建立完整的技术、设备档案，有定期巡回检查、维修保养、日常运行档案记录；</w:t>
            </w:r>
          </w:p>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是否建立各种设备设施突发事件的应急处理机制和预案。</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szCs w:val="24"/>
              </w:rPr>
              <w:t>10分</w:t>
            </w:r>
          </w:p>
        </w:tc>
        <w:tc>
          <w:tcPr>
            <w:tcW w:w="2502"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对照服务质量标准，不符合的每项扣</w:t>
            </w:r>
            <w:r w:rsidRPr="004D47C3">
              <w:rPr>
                <w:rFonts w:asciiTheme="minorEastAsia" w:eastAsiaTheme="minorEastAsia" w:hAnsiTheme="minorEastAsia"/>
              </w:rPr>
              <w:t>1分。</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c>
          <w:tcPr>
            <w:tcW w:w="710"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物资管理</w:t>
            </w:r>
          </w:p>
        </w:tc>
        <w:tc>
          <w:tcPr>
            <w:tcW w:w="3969" w:type="dxa"/>
          </w:tcPr>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是否做好物资采购台账，做到账、物、卡相符；</w:t>
            </w:r>
          </w:p>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是否建立严格的仓库管理制度；</w:t>
            </w:r>
          </w:p>
          <w:p w:rsidR="00AC3F49" w:rsidRPr="004D47C3" w:rsidRDefault="00AC3F49" w:rsidP="002B09F3">
            <w:pPr>
              <w:widowControl/>
              <w:numPr>
                <w:ilvl w:val="0"/>
                <w:numId w:val="10"/>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是否定期向后勤管理处报送材料消耗数量。</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szCs w:val="24"/>
              </w:rPr>
              <w:t>10分</w:t>
            </w:r>
          </w:p>
        </w:tc>
        <w:tc>
          <w:tcPr>
            <w:tcW w:w="2502"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对照服务质量标准，不符合的每项扣</w:t>
            </w:r>
            <w:r w:rsidRPr="004D47C3">
              <w:rPr>
                <w:rFonts w:asciiTheme="minorEastAsia" w:eastAsiaTheme="minorEastAsia" w:hAnsiTheme="minorEastAsia"/>
              </w:rPr>
              <w:t>1分。</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c>
          <w:tcPr>
            <w:tcW w:w="710"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信息化管理服务平台</w:t>
            </w:r>
          </w:p>
        </w:tc>
        <w:tc>
          <w:tcPr>
            <w:tcW w:w="396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sz w:val="24"/>
                <w:szCs w:val="24"/>
              </w:rPr>
              <w:t>22.是否对信息化管理服务平台进行维护。</w:t>
            </w:r>
          </w:p>
          <w:p w:rsidR="00AC3F49" w:rsidRPr="004D47C3" w:rsidRDefault="00AC3F49" w:rsidP="002B09F3">
            <w:pPr>
              <w:widowControl/>
              <w:adjustRightInd w:val="0"/>
              <w:snapToGrid w:val="0"/>
              <w:spacing w:line="400" w:lineRule="exact"/>
              <w:jc w:val="left"/>
              <w:rPr>
                <w:rFonts w:asciiTheme="minorEastAsia" w:eastAsiaTheme="minorEastAsia" w:hAnsiTheme="minorEastAsia" w:cs="宋体"/>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cs="宋体"/>
                <w:sz w:val="24"/>
                <w:szCs w:val="24"/>
              </w:rPr>
            </w:pP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szCs w:val="24"/>
              </w:rPr>
              <w:t>10分</w:t>
            </w:r>
          </w:p>
        </w:tc>
        <w:tc>
          <w:tcPr>
            <w:tcW w:w="2502"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对照服务质量标准，不符合的每项扣</w:t>
            </w:r>
            <w:r w:rsidRPr="004D47C3">
              <w:rPr>
                <w:rFonts w:asciiTheme="minorEastAsia" w:eastAsiaTheme="minorEastAsia" w:hAnsiTheme="minorEastAsia"/>
              </w:rPr>
              <w:t>2分。</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c>
          <w:tcPr>
            <w:tcW w:w="710"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重大活动保障</w:t>
            </w:r>
          </w:p>
        </w:tc>
        <w:tc>
          <w:tcPr>
            <w:tcW w:w="396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sz w:val="24"/>
                <w:szCs w:val="24"/>
              </w:rPr>
              <w:t>23.是否按要求提供重大活动保障服务。</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szCs w:val="24"/>
              </w:rPr>
              <w:t>20分</w:t>
            </w:r>
          </w:p>
        </w:tc>
        <w:tc>
          <w:tcPr>
            <w:tcW w:w="2502"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对照服务质量标准和要求，不符合的，本项得</w:t>
            </w:r>
            <w:r w:rsidRPr="004D47C3">
              <w:rPr>
                <w:rFonts w:asciiTheme="minorEastAsia" w:eastAsiaTheme="minorEastAsia" w:hAnsiTheme="minorEastAsia"/>
              </w:rPr>
              <w:t>0分。</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bl>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总分：</w:t>
      </w:r>
    </w:p>
    <w:p w:rsidR="00AC3F49" w:rsidRPr="004D47C3" w:rsidRDefault="00AC3F49" w:rsidP="00AC3F49">
      <w:pPr>
        <w:widowControl/>
        <w:adjustRightInd w:val="0"/>
        <w:snapToGrid w:val="0"/>
        <w:spacing w:line="400" w:lineRule="exact"/>
        <w:ind w:right="964"/>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 xml:space="preserve">考核人员：                                        日期：                             </w:t>
      </w:r>
    </w:p>
    <w:p w:rsidR="00AC3F49" w:rsidRPr="004D47C3" w:rsidRDefault="00AC3F49" w:rsidP="00AC3F49">
      <w:pPr>
        <w:widowControl/>
        <w:adjustRightInd w:val="0"/>
        <w:snapToGrid w:val="0"/>
        <w:spacing w:line="400" w:lineRule="exact"/>
        <w:jc w:val="right"/>
        <w:rPr>
          <w:rFonts w:asciiTheme="minorEastAsia" w:eastAsiaTheme="minorEastAsia" w:hAnsiTheme="minorEastAsia"/>
          <w:b/>
          <w:kern w:val="0"/>
          <w:sz w:val="28"/>
          <w:szCs w:val="24"/>
        </w:rPr>
      </w:pP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8"/>
          <w:szCs w:val="24"/>
        </w:rPr>
      </w:pP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8"/>
          <w:szCs w:val="24"/>
        </w:rPr>
      </w:pPr>
      <w:r w:rsidRPr="004D47C3">
        <w:rPr>
          <w:rFonts w:asciiTheme="minorEastAsia" w:eastAsiaTheme="minorEastAsia" w:hAnsiTheme="minorEastAsia" w:hint="eastAsia"/>
          <w:b/>
          <w:kern w:val="0"/>
          <w:sz w:val="28"/>
          <w:szCs w:val="24"/>
        </w:rPr>
        <w:lastRenderedPageBreak/>
        <w:t>表二：</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szCs w:val="24"/>
        </w:rPr>
      </w:pPr>
      <w:r w:rsidRPr="004D47C3">
        <w:rPr>
          <w:rFonts w:asciiTheme="minorEastAsia" w:eastAsiaTheme="minorEastAsia" w:hAnsiTheme="minorEastAsia" w:hint="eastAsia"/>
          <w:b/>
          <w:kern w:val="0"/>
          <w:sz w:val="28"/>
          <w:szCs w:val="24"/>
        </w:rPr>
        <w:t>皖南医学院客服中心项目考核表</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szCs w:val="24"/>
        </w:rPr>
      </w:pPr>
    </w:p>
    <w:tbl>
      <w:tblPr>
        <w:tblStyle w:val="11"/>
        <w:tblW w:w="8598" w:type="dxa"/>
        <w:tblLook w:val="04A0"/>
      </w:tblPr>
      <w:tblGrid>
        <w:gridCol w:w="852"/>
        <w:gridCol w:w="3686"/>
        <w:gridCol w:w="708"/>
        <w:gridCol w:w="2644"/>
        <w:gridCol w:w="708"/>
      </w:tblGrid>
      <w:tr w:rsidR="00AC3F49" w:rsidRPr="004D47C3" w:rsidTr="002B09F3">
        <w:trPr>
          <w:trHeight w:val="268"/>
        </w:trPr>
        <w:tc>
          <w:tcPr>
            <w:tcW w:w="852"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考核内容</w:t>
            </w:r>
          </w:p>
        </w:tc>
        <w:tc>
          <w:tcPr>
            <w:tcW w:w="3686"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考核标准</w:t>
            </w:r>
          </w:p>
        </w:tc>
        <w:tc>
          <w:tcPr>
            <w:tcW w:w="708"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考核分值</w:t>
            </w:r>
          </w:p>
        </w:tc>
        <w:tc>
          <w:tcPr>
            <w:tcW w:w="2644"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扣分标准</w:t>
            </w:r>
          </w:p>
        </w:tc>
        <w:tc>
          <w:tcPr>
            <w:tcW w:w="708"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得分</w:t>
            </w:r>
          </w:p>
        </w:tc>
      </w:tr>
      <w:tr w:rsidR="00AC3F49" w:rsidRPr="004D47C3" w:rsidTr="002B09F3">
        <w:trPr>
          <w:trHeight w:val="1134"/>
        </w:trPr>
        <w:tc>
          <w:tcPr>
            <w:tcW w:w="852" w:type="dxa"/>
          </w:tcPr>
          <w:p w:rsidR="00AC3F49" w:rsidRPr="004D47C3" w:rsidRDefault="00AC3F49" w:rsidP="002B09F3">
            <w:pPr>
              <w:keepNext/>
              <w:keepLines/>
              <w:widowControl/>
              <w:tabs>
                <w:tab w:val="center" w:pos="597"/>
              </w:tabs>
              <w:adjustRightInd w:val="0"/>
              <w:snapToGrid w:val="0"/>
              <w:spacing w:before="340" w:after="330" w:line="400" w:lineRule="exact"/>
              <w:outlineLvl w:val="0"/>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人员、场地</w:t>
            </w:r>
          </w:p>
        </w:tc>
        <w:tc>
          <w:tcPr>
            <w:tcW w:w="3686" w:type="dxa"/>
          </w:tcPr>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人员是否按照合同进行配置（如人员数量、学历查学历复印件）；</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场地是否符合合同或方案要求；</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是否签订客服人员诚信承诺书。</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szCs w:val="24"/>
              </w:rPr>
              <w:t>20分</w:t>
            </w:r>
          </w:p>
        </w:tc>
        <w:tc>
          <w:tcPr>
            <w:tcW w:w="2644"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rPr>
              <w:t>1.人员不符合要求，每人扣1分。</w:t>
            </w:r>
          </w:p>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rPr>
              <w:t>2.对照投标文件，场地不符合要求的，每处扣2分。</w:t>
            </w:r>
          </w:p>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rPr>
              <w:t>3.每少一份诚信承诺书1分。</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c>
          <w:tcPr>
            <w:tcW w:w="852"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行为规范</w:t>
            </w:r>
          </w:p>
        </w:tc>
        <w:tc>
          <w:tcPr>
            <w:tcW w:w="3686" w:type="dxa"/>
          </w:tcPr>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着装是否统一；</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是否统一佩戴工作牌；</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是否微笑服务；</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服务时是否使用礼貌用语；</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工作期间是否做与工作无关的事情。（如织毛线、玩电脑手机、喝酒、吃零食、抽烟、听收音机等）</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szCs w:val="24"/>
              </w:rPr>
              <w:t>10分</w:t>
            </w:r>
          </w:p>
        </w:tc>
        <w:tc>
          <w:tcPr>
            <w:tcW w:w="2644"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hint="eastAsia"/>
              </w:rPr>
              <w:t>每发现一次，扣</w:t>
            </w:r>
            <w:r w:rsidRPr="004D47C3">
              <w:rPr>
                <w:rFonts w:asciiTheme="minorEastAsia" w:eastAsiaTheme="minorEastAsia" w:hAnsiTheme="minorEastAsia"/>
              </w:rPr>
              <w:t>1分。</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c>
          <w:tcPr>
            <w:tcW w:w="852"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工作情况</w:t>
            </w:r>
          </w:p>
        </w:tc>
        <w:tc>
          <w:tcPr>
            <w:tcW w:w="3686" w:type="dxa"/>
          </w:tcPr>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是否按照学校管理制度做好使用审批手续；</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是否有完整的审批记录；</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是否有使用跟踪管理记录；</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是否有缺岗现像；</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是否有睡岗情况；</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报修受理时限是否超时；</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lastRenderedPageBreak/>
              <w:t>是否按照要求做好相关数据收集与更新；</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是否做好维修的跟踪管理：</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是否有与师生发生冲突的现象；</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维修回访率是否达到</w:t>
            </w:r>
            <w:r w:rsidRPr="004D47C3">
              <w:rPr>
                <w:rFonts w:asciiTheme="minorEastAsia" w:eastAsiaTheme="minorEastAsia" w:hAnsiTheme="minorEastAsia" w:cs="宋体"/>
                <w:sz w:val="24"/>
                <w:szCs w:val="24"/>
              </w:rPr>
              <w:t>100%；</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是否制定了相关工作流程；</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是否做好维修工作时间统计；</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满意度调查是否达到</w:t>
            </w:r>
            <w:r w:rsidRPr="004D47C3">
              <w:rPr>
                <w:rFonts w:asciiTheme="minorEastAsia" w:eastAsiaTheme="minorEastAsia" w:hAnsiTheme="minorEastAsia" w:cs="宋体"/>
                <w:sz w:val="24"/>
                <w:szCs w:val="24"/>
              </w:rPr>
              <w:t>95%；</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是否有独立的调配人员权力；</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是否按照合同要求开展相关业务工作；</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客服人员是否有违反诚信承诺书情况；</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是否服从招标方主管部门的调配。</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szCs w:val="24"/>
              </w:rPr>
              <w:lastRenderedPageBreak/>
              <w:t>50分</w:t>
            </w:r>
          </w:p>
        </w:tc>
        <w:tc>
          <w:tcPr>
            <w:tcW w:w="2644"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rPr>
              <w:t>1.每发现一处，扣2分。</w:t>
            </w:r>
          </w:p>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rPr>
              <w:t>2.其中第12、13、17、18、21条等，每次扣5分。</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c>
          <w:tcPr>
            <w:tcW w:w="852"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lastRenderedPageBreak/>
              <w:t>其他要求</w:t>
            </w:r>
          </w:p>
        </w:tc>
        <w:tc>
          <w:tcPr>
            <w:tcW w:w="3686" w:type="dxa"/>
          </w:tcPr>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是否按合同要求做好数据汇总；</w:t>
            </w:r>
          </w:p>
          <w:p w:rsidR="00AC3F49" w:rsidRPr="004D47C3" w:rsidRDefault="00AC3F49" w:rsidP="002B09F3">
            <w:pPr>
              <w:widowControl/>
              <w:numPr>
                <w:ilvl w:val="0"/>
                <w:numId w:val="8"/>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投诉整改合格率</w:t>
            </w:r>
            <w:r w:rsidRPr="004D47C3">
              <w:rPr>
                <w:rFonts w:asciiTheme="minorEastAsia" w:eastAsiaTheme="minorEastAsia" w:hAnsiTheme="minorEastAsia" w:cs="宋体"/>
                <w:sz w:val="24"/>
                <w:szCs w:val="24"/>
              </w:rPr>
              <w:t>100%。</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szCs w:val="24"/>
              </w:rPr>
              <w:t>20分</w:t>
            </w:r>
          </w:p>
        </w:tc>
        <w:tc>
          <w:tcPr>
            <w:tcW w:w="2644"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hint="eastAsia"/>
              </w:rPr>
              <w:t>对照服务质量标准，每条</w:t>
            </w:r>
            <w:r w:rsidRPr="004D47C3">
              <w:rPr>
                <w:rFonts w:asciiTheme="minorEastAsia" w:eastAsiaTheme="minorEastAsia" w:hAnsiTheme="minorEastAsia"/>
              </w:rPr>
              <w:t>10分；不符合的，本条得0分。</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bl>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kern w:val="0"/>
          <w:sz w:val="28"/>
          <w:szCs w:val="24"/>
        </w:rPr>
        <w:t xml:space="preserve">                                                </w:t>
      </w:r>
      <w:r w:rsidRPr="004D47C3">
        <w:rPr>
          <w:rFonts w:asciiTheme="minorEastAsia" w:eastAsiaTheme="minorEastAsia" w:hAnsiTheme="minorEastAsia" w:hint="eastAsia"/>
          <w:b/>
          <w:kern w:val="0"/>
          <w:sz w:val="24"/>
          <w:szCs w:val="24"/>
        </w:rPr>
        <w:t>总分：</w:t>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ind w:right="964"/>
        <w:jc w:val="right"/>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ind w:right="964"/>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 xml:space="preserve">考核人员：                                         日期：                             </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8"/>
          <w:szCs w:val="24"/>
        </w:rPr>
      </w:pPr>
    </w:p>
    <w:p w:rsidR="00AC3F49" w:rsidRPr="004D47C3" w:rsidRDefault="00AC3F49" w:rsidP="00AC3F49">
      <w:pPr>
        <w:widowControl/>
        <w:jc w:val="left"/>
        <w:rPr>
          <w:rFonts w:asciiTheme="minorEastAsia" w:eastAsiaTheme="minorEastAsia" w:hAnsiTheme="minorEastAsia"/>
          <w:b/>
          <w:kern w:val="0"/>
          <w:sz w:val="28"/>
          <w:szCs w:val="24"/>
        </w:rPr>
      </w:pPr>
      <w:r w:rsidRPr="004D47C3">
        <w:rPr>
          <w:rFonts w:asciiTheme="minorEastAsia" w:eastAsiaTheme="minorEastAsia" w:hAnsiTheme="minorEastAsia"/>
          <w:b/>
          <w:kern w:val="0"/>
          <w:sz w:val="28"/>
          <w:szCs w:val="24"/>
        </w:rPr>
        <w:br w:type="page"/>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8"/>
          <w:szCs w:val="24"/>
        </w:rPr>
      </w:pPr>
      <w:r w:rsidRPr="004D47C3">
        <w:rPr>
          <w:rFonts w:asciiTheme="minorEastAsia" w:eastAsiaTheme="minorEastAsia" w:hAnsiTheme="minorEastAsia" w:hint="eastAsia"/>
          <w:b/>
          <w:kern w:val="0"/>
          <w:sz w:val="28"/>
          <w:szCs w:val="24"/>
        </w:rPr>
        <w:lastRenderedPageBreak/>
        <w:t>表三：</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szCs w:val="24"/>
        </w:rPr>
      </w:pPr>
      <w:r w:rsidRPr="004D47C3">
        <w:rPr>
          <w:rFonts w:asciiTheme="minorEastAsia" w:eastAsiaTheme="minorEastAsia" w:hAnsiTheme="minorEastAsia" w:hint="eastAsia"/>
          <w:b/>
          <w:kern w:val="0"/>
          <w:sz w:val="28"/>
          <w:szCs w:val="24"/>
        </w:rPr>
        <w:t>皖南医学院物业绿化养护项目考核表</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szCs w:val="24"/>
        </w:rPr>
      </w:pPr>
    </w:p>
    <w:tbl>
      <w:tblPr>
        <w:tblStyle w:val="11"/>
        <w:tblW w:w="8598" w:type="dxa"/>
        <w:tblLook w:val="04A0"/>
      </w:tblPr>
      <w:tblGrid>
        <w:gridCol w:w="710"/>
        <w:gridCol w:w="3544"/>
        <w:gridCol w:w="851"/>
        <w:gridCol w:w="2785"/>
        <w:gridCol w:w="708"/>
      </w:tblGrid>
      <w:tr w:rsidR="00AC3F49" w:rsidRPr="004D47C3" w:rsidTr="002B09F3">
        <w:trPr>
          <w:trHeight w:val="631"/>
        </w:trPr>
        <w:tc>
          <w:tcPr>
            <w:tcW w:w="710"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考核内容</w:t>
            </w:r>
          </w:p>
        </w:tc>
        <w:tc>
          <w:tcPr>
            <w:tcW w:w="3544"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考核标准</w:t>
            </w:r>
          </w:p>
        </w:tc>
        <w:tc>
          <w:tcPr>
            <w:tcW w:w="851"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考核分值</w:t>
            </w:r>
          </w:p>
        </w:tc>
        <w:tc>
          <w:tcPr>
            <w:tcW w:w="2785"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扣分标准</w:t>
            </w:r>
          </w:p>
        </w:tc>
        <w:tc>
          <w:tcPr>
            <w:tcW w:w="708"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得分</w:t>
            </w:r>
          </w:p>
        </w:tc>
      </w:tr>
      <w:tr w:rsidR="00AC3F49" w:rsidRPr="004D47C3" w:rsidTr="002B09F3">
        <w:trPr>
          <w:trHeight w:val="569"/>
        </w:trPr>
        <w:tc>
          <w:tcPr>
            <w:tcW w:w="710"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养护人员、设施配置</w:t>
            </w:r>
          </w:p>
        </w:tc>
        <w:tc>
          <w:tcPr>
            <w:tcW w:w="3544" w:type="dxa"/>
          </w:tcPr>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养护人员配置是否合理，并符合招标文件要求；</w:t>
            </w:r>
          </w:p>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绿化设施齐全，定期维护，于指定区域并摆放整齐。</w:t>
            </w:r>
          </w:p>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承诺使用机械设备的，机械设备是否按照合同配备齐全；</w:t>
            </w:r>
          </w:p>
        </w:tc>
        <w:tc>
          <w:tcPr>
            <w:tcW w:w="851"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10分</w:t>
            </w:r>
          </w:p>
        </w:tc>
        <w:tc>
          <w:tcPr>
            <w:tcW w:w="2785"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1.对照服务质量标准，聘用的养护人员是否具备绿化养护专业知识，不符合的，扣5分。</w:t>
            </w:r>
          </w:p>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2.对照投标文件，绿化设施是否齐全，每少一样扣1分。</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c>
          <w:tcPr>
            <w:tcW w:w="710"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行为规范</w:t>
            </w:r>
          </w:p>
        </w:tc>
        <w:tc>
          <w:tcPr>
            <w:tcW w:w="3544" w:type="dxa"/>
          </w:tcPr>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着装是否统一；</w:t>
            </w:r>
          </w:p>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是否统一佩戴工作牌；</w:t>
            </w:r>
          </w:p>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是否微笑服务；</w:t>
            </w:r>
          </w:p>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服务时是否使用礼貌用语；</w:t>
            </w:r>
          </w:p>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工作期间是否做与工作无关的事情。</w:t>
            </w:r>
          </w:p>
        </w:tc>
        <w:tc>
          <w:tcPr>
            <w:tcW w:w="851"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10分</w:t>
            </w:r>
          </w:p>
        </w:tc>
        <w:tc>
          <w:tcPr>
            <w:tcW w:w="2785"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对照服务质量标准，每发现一次扣1分。</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c>
          <w:tcPr>
            <w:tcW w:w="710"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工作情况</w:t>
            </w:r>
          </w:p>
        </w:tc>
        <w:tc>
          <w:tcPr>
            <w:tcW w:w="3544" w:type="dxa"/>
          </w:tcPr>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乔、灌、花、草齐全，基本无裸露土地；</w:t>
            </w:r>
          </w:p>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树木生长正常，生长达到该树种的平均生长量，存活率</w:t>
            </w:r>
            <w:r w:rsidRPr="004D47C3">
              <w:rPr>
                <w:rFonts w:asciiTheme="minorEastAsia" w:eastAsiaTheme="minorEastAsia" w:hAnsiTheme="minorEastAsia"/>
                <w:sz w:val="24"/>
              </w:rPr>
              <w:t>95%</w:t>
            </w:r>
            <w:r w:rsidRPr="004D47C3">
              <w:rPr>
                <w:rFonts w:asciiTheme="minorEastAsia" w:eastAsiaTheme="minorEastAsia" w:hAnsiTheme="minorEastAsia" w:hint="eastAsia"/>
                <w:sz w:val="24"/>
              </w:rPr>
              <w:t>以上；</w:t>
            </w:r>
          </w:p>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是否有养护（修剪）、除草、施肥等记录；</w:t>
            </w:r>
          </w:p>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绿篱内杂草不超过植物，草坪无杂草，树穴内杂草不严重；</w:t>
            </w:r>
          </w:p>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草坪覆盖率达到</w:t>
            </w:r>
            <w:r w:rsidRPr="004D47C3">
              <w:rPr>
                <w:rFonts w:asciiTheme="minorEastAsia" w:eastAsiaTheme="minorEastAsia" w:hAnsiTheme="minorEastAsia"/>
                <w:sz w:val="24"/>
              </w:rPr>
              <w:t>9</w:t>
            </w:r>
            <w:r w:rsidRPr="004D47C3">
              <w:rPr>
                <w:rFonts w:asciiTheme="minorEastAsia" w:eastAsiaTheme="minorEastAsia" w:hAnsiTheme="minorEastAsia" w:hint="eastAsia"/>
                <w:sz w:val="24"/>
              </w:rPr>
              <w:t>5</w:t>
            </w:r>
            <w:r w:rsidRPr="004D47C3">
              <w:rPr>
                <w:rFonts w:asciiTheme="minorEastAsia" w:eastAsiaTheme="minorEastAsia" w:hAnsiTheme="minorEastAsia"/>
                <w:sz w:val="24"/>
              </w:rPr>
              <w:t>%</w:t>
            </w:r>
            <w:r w:rsidRPr="004D47C3">
              <w:rPr>
                <w:rFonts w:asciiTheme="minorEastAsia" w:eastAsiaTheme="minorEastAsia" w:hAnsiTheme="minorEastAsia" w:hint="eastAsia"/>
                <w:sz w:val="24"/>
              </w:rPr>
              <w:t>以上，生长旺盛，草根基本不裸露，叶</w:t>
            </w:r>
            <w:r w:rsidRPr="004D47C3">
              <w:rPr>
                <w:rFonts w:asciiTheme="minorEastAsia" w:eastAsiaTheme="minorEastAsia" w:hAnsiTheme="minorEastAsia" w:hint="eastAsia"/>
                <w:sz w:val="24"/>
              </w:rPr>
              <w:lastRenderedPageBreak/>
              <w:t>色正常，生长季节基本不枯黄；</w:t>
            </w:r>
          </w:p>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及时对绿地整治修剪，高度控制在</w:t>
            </w:r>
            <w:r w:rsidRPr="004D47C3">
              <w:rPr>
                <w:rFonts w:asciiTheme="minorEastAsia" w:eastAsiaTheme="minorEastAsia" w:hAnsiTheme="minorEastAsia"/>
                <w:sz w:val="24"/>
              </w:rPr>
              <w:t>10cm</w:t>
            </w:r>
            <w:r w:rsidRPr="004D47C3">
              <w:rPr>
                <w:rFonts w:asciiTheme="minorEastAsia" w:eastAsiaTheme="minorEastAsia" w:hAnsiTheme="minorEastAsia" w:hint="eastAsia"/>
                <w:sz w:val="24"/>
              </w:rPr>
              <w:t>以下；</w:t>
            </w:r>
          </w:p>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绿地整洁，生长良好，有斑秃及时补植；</w:t>
            </w:r>
          </w:p>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绿化养护施工后，要对所产树枝、树干、草末等垃圾物清理干净；</w:t>
            </w:r>
          </w:p>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校园水系周边、芦花塘100米范围内的绿化必须抽取水系等自然水体的水浇灌；</w:t>
            </w:r>
          </w:p>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病死树木有纪录；</w:t>
            </w:r>
          </w:p>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在满足生长的条件下及时补植恢复。</w:t>
            </w:r>
          </w:p>
        </w:tc>
        <w:tc>
          <w:tcPr>
            <w:tcW w:w="851"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lastRenderedPageBreak/>
              <w:t>60分</w:t>
            </w:r>
          </w:p>
        </w:tc>
        <w:tc>
          <w:tcPr>
            <w:tcW w:w="2785"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对照服务质量标准，每发现一处扣1分。</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c>
          <w:tcPr>
            <w:tcW w:w="710"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lastRenderedPageBreak/>
              <w:t>其他要求</w:t>
            </w: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tc>
        <w:tc>
          <w:tcPr>
            <w:tcW w:w="3544" w:type="dxa"/>
          </w:tcPr>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建立完善的资料文档纪录：包括绿化固定资产记录、绿植更替记录、工作签到表、防治病虫害记录、施肥记录、巡查记录等；</w:t>
            </w:r>
          </w:p>
          <w:p w:rsidR="00AC3F49" w:rsidRPr="004D47C3" w:rsidRDefault="00AC3F49" w:rsidP="002B09F3">
            <w:pPr>
              <w:widowControl/>
              <w:numPr>
                <w:ilvl w:val="0"/>
                <w:numId w:val="9"/>
              </w:numPr>
              <w:adjustRightInd w:val="0"/>
              <w:snapToGrid w:val="0"/>
              <w:spacing w:after="200" w:line="400" w:lineRule="exact"/>
              <w:ind w:left="0" w:firstLine="50"/>
              <w:jc w:val="left"/>
              <w:rPr>
                <w:rFonts w:asciiTheme="minorEastAsia" w:eastAsiaTheme="minorEastAsia" w:hAnsiTheme="minorEastAsia"/>
                <w:sz w:val="24"/>
              </w:rPr>
            </w:pPr>
            <w:r w:rsidRPr="004D47C3">
              <w:rPr>
                <w:rFonts w:asciiTheme="minorEastAsia" w:eastAsiaTheme="minorEastAsia" w:hAnsiTheme="minorEastAsia" w:hint="eastAsia"/>
                <w:sz w:val="24"/>
              </w:rPr>
              <w:t>投诉整改合格率100%。</w:t>
            </w:r>
          </w:p>
        </w:tc>
        <w:tc>
          <w:tcPr>
            <w:tcW w:w="851"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20分</w:t>
            </w:r>
          </w:p>
        </w:tc>
        <w:tc>
          <w:tcPr>
            <w:tcW w:w="2785"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1.对照服务质量标准，每少一份材料扣5分。</w:t>
            </w:r>
          </w:p>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2.第21条不合格，扣10分。</w:t>
            </w:r>
          </w:p>
          <w:p w:rsidR="00AC3F49" w:rsidRPr="004D47C3" w:rsidRDefault="00AC3F49" w:rsidP="002B09F3">
            <w:pPr>
              <w:widowControl/>
              <w:adjustRightInd w:val="0"/>
              <w:snapToGrid w:val="0"/>
              <w:spacing w:after="200"/>
              <w:jc w:val="left"/>
              <w:rPr>
                <w:rFonts w:asciiTheme="minorEastAsia" w:eastAsiaTheme="minorEastAsia" w:hAnsiTheme="minorEastAsia"/>
              </w:rPr>
            </w:pP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bl>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总分：</w:t>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ind w:right="480"/>
        <w:jc w:val="left"/>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ind w:right="480"/>
        <w:jc w:val="left"/>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ind w:right="480"/>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 xml:space="preserve">考核人员：                                         日期：                        </w:t>
      </w:r>
    </w:p>
    <w:p w:rsidR="00AC3F49" w:rsidRPr="004D47C3" w:rsidRDefault="00AC3F49" w:rsidP="00AC3F49">
      <w:pPr>
        <w:widowControl/>
        <w:adjustRightInd w:val="0"/>
        <w:snapToGrid w:val="0"/>
        <w:spacing w:line="400" w:lineRule="exact"/>
        <w:jc w:val="right"/>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ind w:right="480"/>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 xml:space="preserve">                            </w:t>
      </w:r>
    </w:p>
    <w:p w:rsidR="00AC3F49" w:rsidRPr="004D47C3" w:rsidRDefault="00AC3F49" w:rsidP="00AC3F49">
      <w:pPr>
        <w:widowControl/>
        <w:jc w:val="left"/>
        <w:rPr>
          <w:rFonts w:asciiTheme="minorEastAsia" w:eastAsiaTheme="minorEastAsia" w:hAnsiTheme="minorEastAsia"/>
          <w:b/>
          <w:kern w:val="0"/>
          <w:sz w:val="28"/>
          <w:szCs w:val="24"/>
        </w:rPr>
      </w:pPr>
      <w:r w:rsidRPr="004D47C3">
        <w:rPr>
          <w:rFonts w:asciiTheme="minorEastAsia" w:eastAsiaTheme="minorEastAsia" w:hAnsiTheme="minorEastAsia"/>
          <w:b/>
          <w:kern w:val="0"/>
          <w:sz w:val="28"/>
          <w:szCs w:val="24"/>
        </w:rPr>
        <w:br w:type="page"/>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8"/>
          <w:szCs w:val="24"/>
        </w:rPr>
      </w:pPr>
      <w:r w:rsidRPr="004D47C3">
        <w:rPr>
          <w:rFonts w:asciiTheme="minorEastAsia" w:eastAsiaTheme="minorEastAsia" w:hAnsiTheme="minorEastAsia" w:hint="eastAsia"/>
          <w:b/>
          <w:kern w:val="0"/>
          <w:sz w:val="28"/>
          <w:szCs w:val="24"/>
        </w:rPr>
        <w:lastRenderedPageBreak/>
        <w:t>表四：</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szCs w:val="24"/>
        </w:rPr>
      </w:pPr>
      <w:r w:rsidRPr="004D47C3">
        <w:rPr>
          <w:rFonts w:asciiTheme="minorEastAsia" w:eastAsiaTheme="minorEastAsia" w:hAnsiTheme="minorEastAsia" w:hint="eastAsia"/>
          <w:b/>
          <w:kern w:val="0"/>
          <w:sz w:val="28"/>
          <w:szCs w:val="24"/>
        </w:rPr>
        <w:t>皖南医学院物业环境消毒消杀和灭四害项目考核表</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szCs w:val="24"/>
        </w:rPr>
      </w:pPr>
    </w:p>
    <w:tbl>
      <w:tblPr>
        <w:tblStyle w:val="11"/>
        <w:tblW w:w="8598" w:type="dxa"/>
        <w:tblLook w:val="04A0"/>
      </w:tblPr>
      <w:tblGrid>
        <w:gridCol w:w="710"/>
        <w:gridCol w:w="3686"/>
        <w:gridCol w:w="850"/>
        <w:gridCol w:w="2644"/>
        <w:gridCol w:w="708"/>
      </w:tblGrid>
      <w:tr w:rsidR="00AC3F49" w:rsidRPr="004D47C3" w:rsidTr="002B09F3">
        <w:trPr>
          <w:trHeight w:val="268"/>
        </w:trPr>
        <w:tc>
          <w:tcPr>
            <w:tcW w:w="710"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考核内容</w:t>
            </w:r>
          </w:p>
        </w:tc>
        <w:tc>
          <w:tcPr>
            <w:tcW w:w="3686"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考核标准</w:t>
            </w:r>
          </w:p>
        </w:tc>
        <w:tc>
          <w:tcPr>
            <w:tcW w:w="850"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考核分值</w:t>
            </w:r>
          </w:p>
        </w:tc>
        <w:tc>
          <w:tcPr>
            <w:tcW w:w="2644"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扣分标准</w:t>
            </w:r>
          </w:p>
        </w:tc>
        <w:tc>
          <w:tcPr>
            <w:tcW w:w="708"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得分</w:t>
            </w:r>
          </w:p>
        </w:tc>
      </w:tr>
      <w:tr w:rsidR="00AC3F49" w:rsidRPr="004D47C3" w:rsidTr="002B09F3">
        <w:trPr>
          <w:trHeight w:val="569"/>
        </w:trPr>
        <w:tc>
          <w:tcPr>
            <w:tcW w:w="710"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基本要求</w:t>
            </w:r>
          </w:p>
        </w:tc>
        <w:tc>
          <w:tcPr>
            <w:tcW w:w="3686" w:type="dxa"/>
          </w:tcPr>
          <w:p w:rsidR="00AC3F49" w:rsidRPr="004D47C3" w:rsidRDefault="00AC3F49" w:rsidP="002B09F3">
            <w:pPr>
              <w:widowControl/>
              <w:numPr>
                <w:ilvl w:val="0"/>
                <w:numId w:val="14"/>
              </w:numPr>
              <w:adjustRightInd w:val="0"/>
              <w:snapToGrid w:val="0"/>
              <w:spacing w:after="200" w:line="400" w:lineRule="exact"/>
              <w:ind w:left="0"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项目人员是否配备齐全；</w:t>
            </w:r>
          </w:p>
          <w:p w:rsidR="00AC3F49" w:rsidRPr="004D47C3" w:rsidRDefault="00AC3F49" w:rsidP="002B09F3">
            <w:pPr>
              <w:widowControl/>
              <w:numPr>
                <w:ilvl w:val="0"/>
                <w:numId w:val="14"/>
              </w:numPr>
              <w:adjustRightInd w:val="0"/>
              <w:snapToGrid w:val="0"/>
              <w:spacing w:after="200" w:line="400" w:lineRule="exact"/>
              <w:ind w:left="0"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采购的药品是否有违禁药品；</w:t>
            </w:r>
          </w:p>
          <w:p w:rsidR="00AC3F49" w:rsidRPr="004D47C3" w:rsidRDefault="00AC3F49" w:rsidP="002B09F3">
            <w:pPr>
              <w:widowControl/>
              <w:numPr>
                <w:ilvl w:val="0"/>
                <w:numId w:val="14"/>
              </w:numPr>
              <w:adjustRightInd w:val="0"/>
              <w:snapToGrid w:val="0"/>
              <w:spacing w:after="200" w:line="400" w:lineRule="exact"/>
              <w:ind w:left="0"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是否按要求配备消毒消杀设施。</w:t>
            </w:r>
          </w:p>
        </w:tc>
        <w:tc>
          <w:tcPr>
            <w:tcW w:w="85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20分</w:t>
            </w:r>
          </w:p>
        </w:tc>
        <w:tc>
          <w:tcPr>
            <w:tcW w:w="2644"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对照服务质量标准，每少一人或一件设施扣5分。</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c>
          <w:tcPr>
            <w:tcW w:w="710"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行为规范</w:t>
            </w:r>
          </w:p>
        </w:tc>
        <w:tc>
          <w:tcPr>
            <w:tcW w:w="3686" w:type="dxa"/>
          </w:tcPr>
          <w:p w:rsidR="00AC3F49" w:rsidRPr="004D47C3" w:rsidRDefault="00AC3F49" w:rsidP="002B09F3">
            <w:pPr>
              <w:widowControl/>
              <w:numPr>
                <w:ilvl w:val="0"/>
                <w:numId w:val="13"/>
              </w:numPr>
              <w:adjustRightInd w:val="0"/>
              <w:snapToGrid w:val="0"/>
              <w:spacing w:after="200" w:line="400" w:lineRule="exact"/>
              <w:ind w:left="0"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着装是否统一；</w:t>
            </w:r>
          </w:p>
          <w:p w:rsidR="00AC3F49" w:rsidRPr="004D47C3" w:rsidRDefault="00AC3F49" w:rsidP="002B09F3">
            <w:pPr>
              <w:widowControl/>
              <w:numPr>
                <w:ilvl w:val="0"/>
                <w:numId w:val="13"/>
              </w:numPr>
              <w:adjustRightInd w:val="0"/>
              <w:snapToGrid w:val="0"/>
              <w:spacing w:after="200" w:line="400" w:lineRule="exact"/>
              <w:ind w:left="0"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是否统一佩戴工作牌；</w:t>
            </w:r>
          </w:p>
          <w:p w:rsidR="00AC3F49" w:rsidRPr="004D47C3" w:rsidRDefault="00AC3F49" w:rsidP="002B09F3">
            <w:pPr>
              <w:widowControl/>
              <w:numPr>
                <w:ilvl w:val="0"/>
                <w:numId w:val="13"/>
              </w:numPr>
              <w:adjustRightInd w:val="0"/>
              <w:snapToGrid w:val="0"/>
              <w:spacing w:after="200" w:line="400" w:lineRule="exact"/>
              <w:ind w:left="0"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是否微笑服务；</w:t>
            </w:r>
          </w:p>
          <w:p w:rsidR="00AC3F49" w:rsidRPr="004D47C3" w:rsidRDefault="00AC3F49" w:rsidP="002B09F3">
            <w:pPr>
              <w:widowControl/>
              <w:numPr>
                <w:ilvl w:val="0"/>
                <w:numId w:val="13"/>
              </w:numPr>
              <w:adjustRightInd w:val="0"/>
              <w:snapToGrid w:val="0"/>
              <w:spacing w:after="200" w:line="400" w:lineRule="exact"/>
              <w:ind w:left="0"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服务时是否使用礼貌用语；</w:t>
            </w:r>
          </w:p>
          <w:p w:rsidR="00AC3F49" w:rsidRPr="004D47C3" w:rsidRDefault="00AC3F49" w:rsidP="002B09F3">
            <w:pPr>
              <w:widowControl/>
              <w:numPr>
                <w:ilvl w:val="0"/>
                <w:numId w:val="13"/>
              </w:numPr>
              <w:adjustRightInd w:val="0"/>
              <w:snapToGrid w:val="0"/>
              <w:spacing w:after="200" w:line="400" w:lineRule="exact"/>
              <w:ind w:left="0"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工作期间是否做与工作无关的事情。</w:t>
            </w:r>
          </w:p>
        </w:tc>
        <w:tc>
          <w:tcPr>
            <w:tcW w:w="85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10分</w:t>
            </w:r>
          </w:p>
        </w:tc>
        <w:tc>
          <w:tcPr>
            <w:tcW w:w="2644"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对照服务质量标准，每发现一次扣1分。</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c>
          <w:tcPr>
            <w:tcW w:w="710"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工作情况</w:t>
            </w:r>
          </w:p>
        </w:tc>
        <w:tc>
          <w:tcPr>
            <w:tcW w:w="3686" w:type="dxa"/>
          </w:tcPr>
          <w:p w:rsidR="00AC3F49" w:rsidRPr="004D47C3" w:rsidRDefault="00AC3F49" w:rsidP="002B09F3">
            <w:pPr>
              <w:widowControl/>
              <w:numPr>
                <w:ilvl w:val="0"/>
                <w:numId w:val="13"/>
              </w:numPr>
              <w:adjustRightInd w:val="0"/>
              <w:snapToGrid w:val="0"/>
              <w:spacing w:after="200" w:line="400" w:lineRule="exact"/>
              <w:ind w:left="0"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消毒消杀前是否按要求操作；</w:t>
            </w:r>
          </w:p>
          <w:p w:rsidR="00AC3F49" w:rsidRPr="004D47C3" w:rsidRDefault="00AC3F49" w:rsidP="002B09F3">
            <w:pPr>
              <w:widowControl/>
              <w:numPr>
                <w:ilvl w:val="0"/>
                <w:numId w:val="13"/>
              </w:numPr>
              <w:adjustRightInd w:val="0"/>
              <w:snapToGrid w:val="0"/>
              <w:spacing w:after="200" w:line="400" w:lineRule="exact"/>
              <w:ind w:left="0"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消毒消杀工具是否齐全；</w:t>
            </w:r>
          </w:p>
          <w:p w:rsidR="00AC3F49" w:rsidRPr="004D47C3" w:rsidRDefault="00AC3F49" w:rsidP="002B09F3">
            <w:pPr>
              <w:widowControl/>
              <w:numPr>
                <w:ilvl w:val="0"/>
                <w:numId w:val="13"/>
              </w:numPr>
              <w:adjustRightInd w:val="0"/>
              <w:snapToGrid w:val="0"/>
              <w:spacing w:after="200" w:line="400" w:lineRule="exact"/>
              <w:ind w:left="0"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消毒消杀前是否做好安全提示；</w:t>
            </w:r>
          </w:p>
          <w:p w:rsidR="00AC3F49" w:rsidRPr="004D47C3" w:rsidRDefault="00AC3F49" w:rsidP="002B09F3">
            <w:pPr>
              <w:widowControl/>
              <w:numPr>
                <w:ilvl w:val="0"/>
                <w:numId w:val="13"/>
              </w:numPr>
              <w:adjustRightInd w:val="0"/>
              <w:snapToGrid w:val="0"/>
              <w:spacing w:after="200" w:line="400" w:lineRule="exact"/>
              <w:ind w:left="0"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消毒消杀作业频次记录是否齐全；</w:t>
            </w:r>
          </w:p>
          <w:p w:rsidR="00AC3F49" w:rsidRPr="004D47C3" w:rsidRDefault="00AC3F49" w:rsidP="002B09F3">
            <w:pPr>
              <w:widowControl/>
              <w:numPr>
                <w:ilvl w:val="0"/>
                <w:numId w:val="13"/>
              </w:numPr>
              <w:adjustRightInd w:val="0"/>
              <w:snapToGrid w:val="0"/>
              <w:spacing w:after="200" w:line="400" w:lineRule="exact"/>
              <w:ind w:left="0"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消毒消杀作业药品使用量记录是否齐全；</w:t>
            </w:r>
          </w:p>
          <w:p w:rsidR="00AC3F49" w:rsidRPr="004D47C3" w:rsidRDefault="00AC3F49" w:rsidP="002B09F3">
            <w:pPr>
              <w:widowControl/>
              <w:numPr>
                <w:ilvl w:val="0"/>
                <w:numId w:val="13"/>
              </w:numPr>
              <w:adjustRightInd w:val="0"/>
              <w:snapToGrid w:val="0"/>
              <w:spacing w:after="200" w:line="400" w:lineRule="exact"/>
              <w:ind w:left="0"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是否按要求向管理部门提供各项记录；</w:t>
            </w:r>
          </w:p>
          <w:p w:rsidR="00AC3F49" w:rsidRPr="004D47C3" w:rsidRDefault="00AC3F49" w:rsidP="002B09F3">
            <w:pPr>
              <w:widowControl/>
              <w:numPr>
                <w:ilvl w:val="0"/>
                <w:numId w:val="13"/>
              </w:numPr>
              <w:adjustRightInd w:val="0"/>
              <w:snapToGrid w:val="0"/>
              <w:spacing w:after="200" w:line="400" w:lineRule="exact"/>
              <w:ind w:left="0"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消毒消杀作业结果是否符合国家相关标准。</w:t>
            </w:r>
          </w:p>
        </w:tc>
        <w:tc>
          <w:tcPr>
            <w:tcW w:w="85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60分</w:t>
            </w:r>
          </w:p>
        </w:tc>
        <w:tc>
          <w:tcPr>
            <w:tcW w:w="2644"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对照服务质量标准，每发现一次扣5分。</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c>
          <w:tcPr>
            <w:tcW w:w="710"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lastRenderedPageBreak/>
              <w:t>其他要求</w:t>
            </w:r>
          </w:p>
        </w:tc>
        <w:tc>
          <w:tcPr>
            <w:tcW w:w="3686" w:type="dxa"/>
          </w:tcPr>
          <w:p w:rsidR="00AC3F49" w:rsidRPr="004D47C3" w:rsidRDefault="00AC3F49" w:rsidP="002B09F3">
            <w:pPr>
              <w:widowControl/>
              <w:numPr>
                <w:ilvl w:val="0"/>
                <w:numId w:val="13"/>
              </w:numPr>
              <w:adjustRightInd w:val="0"/>
              <w:snapToGrid w:val="0"/>
              <w:spacing w:after="200" w:line="400" w:lineRule="exact"/>
              <w:ind w:left="0"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是否按合同要求做好消毒消杀作业频次及药品采购数量、使用量等记录的数据汇总；</w:t>
            </w:r>
          </w:p>
          <w:p w:rsidR="00AC3F49" w:rsidRPr="004D47C3" w:rsidRDefault="00AC3F49" w:rsidP="002B09F3">
            <w:pPr>
              <w:widowControl/>
              <w:numPr>
                <w:ilvl w:val="0"/>
                <w:numId w:val="13"/>
              </w:numPr>
              <w:adjustRightInd w:val="0"/>
              <w:snapToGrid w:val="0"/>
              <w:spacing w:after="200" w:line="400" w:lineRule="exact"/>
              <w:ind w:left="0"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投诉整改合格率100%。</w:t>
            </w:r>
          </w:p>
        </w:tc>
        <w:tc>
          <w:tcPr>
            <w:tcW w:w="85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10分</w:t>
            </w:r>
          </w:p>
        </w:tc>
        <w:tc>
          <w:tcPr>
            <w:tcW w:w="2644"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1.对照服务质量标准，每少一份材料扣2分。</w:t>
            </w:r>
          </w:p>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2.第14条不合格，扣5分。</w:t>
            </w:r>
          </w:p>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bl>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 xml:space="preserve">总分：                                           </w:t>
      </w:r>
    </w:p>
    <w:p w:rsidR="00AC3F49" w:rsidRPr="004D47C3" w:rsidRDefault="00AC3F49" w:rsidP="00AC3F49">
      <w:pPr>
        <w:widowControl/>
        <w:adjustRightInd w:val="0"/>
        <w:snapToGrid w:val="0"/>
        <w:spacing w:line="400" w:lineRule="exact"/>
        <w:ind w:right="480"/>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 xml:space="preserve">考核人员：                                         日期：                                                </w:t>
      </w:r>
    </w:p>
    <w:p w:rsidR="00AC3F49" w:rsidRPr="004D47C3" w:rsidRDefault="00AC3F49" w:rsidP="00AC3F49">
      <w:pPr>
        <w:widowControl/>
        <w:jc w:val="left"/>
        <w:rPr>
          <w:rFonts w:asciiTheme="minorEastAsia" w:eastAsiaTheme="minorEastAsia" w:hAnsiTheme="minorEastAsia"/>
          <w:b/>
          <w:kern w:val="0"/>
          <w:sz w:val="28"/>
          <w:szCs w:val="24"/>
        </w:rPr>
      </w:pPr>
      <w:r w:rsidRPr="004D47C3">
        <w:rPr>
          <w:rFonts w:asciiTheme="minorEastAsia" w:eastAsiaTheme="minorEastAsia" w:hAnsiTheme="minorEastAsia"/>
          <w:b/>
          <w:kern w:val="0"/>
          <w:sz w:val="28"/>
          <w:szCs w:val="24"/>
        </w:rPr>
        <w:br w:type="page"/>
      </w:r>
    </w:p>
    <w:p w:rsidR="00AC3F49" w:rsidRPr="004D47C3" w:rsidRDefault="00AC3F49" w:rsidP="00AC3F49">
      <w:pPr>
        <w:widowControl/>
        <w:adjustRightInd w:val="0"/>
        <w:snapToGrid w:val="0"/>
        <w:spacing w:line="400" w:lineRule="exact"/>
        <w:ind w:right="480"/>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8"/>
          <w:szCs w:val="24"/>
        </w:rPr>
        <w:lastRenderedPageBreak/>
        <w:t>表五：</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szCs w:val="24"/>
        </w:rPr>
      </w:pPr>
      <w:r w:rsidRPr="004D47C3">
        <w:rPr>
          <w:rFonts w:asciiTheme="minorEastAsia" w:eastAsiaTheme="minorEastAsia" w:hAnsiTheme="minorEastAsia" w:hint="eastAsia"/>
          <w:b/>
          <w:kern w:val="0"/>
          <w:sz w:val="28"/>
          <w:szCs w:val="24"/>
        </w:rPr>
        <w:t>皖南医学院物业日常维修管理项目考核表</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szCs w:val="24"/>
        </w:rPr>
      </w:pPr>
    </w:p>
    <w:tbl>
      <w:tblPr>
        <w:tblStyle w:val="11"/>
        <w:tblW w:w="8598" w:type="dxa"/>
        <w:tblLook w:val="04A0"/>
      </w:tblPr>
      <w:tblGrid>
        <w:gridCol w:w="708"/>
        <w:gridCol w:w="4538"/>
        <w:gridCol w:w="709"/>
        <w:gridCol w:w="1936"/>
        <w:gridCol w:w="707"/>
      </w:tblGrid>
      <w:tr w:rsidR="00AC3F49" w:rsidRPr="004D47C3" w:rsidTr="002B09F3">
        <w:trPr>
          <w:trHeight w:val="268"/>
        </w:trPr>
        <w:tc>
          <w:tcPr>
            <w:tcW w:w="708"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考核内容</w:t>
            </w:r>
          </w:p>
        </w:tc>
        <w:tc>
          <w:tcPr>
            <w:tcW w:w="4538"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考核标准</w:t>
            </w:r>
          </w:p>
        </w:tc>
        <w:tc>
          <w:tcPr>
            <w:tcW w:w="709"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考核分值</w:t>
            </w:r>
          </w:p>
        </w:tc>
        <w:tc>
          <w:tcPr>
            <w:tcW w:w="1936"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扣分标准</w:t>
            </w:r>
          </w:p>
        </w:tc>
        <w:tc>
          <w:tcPr>
            <w:tcW w:w="707"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得分</w:t>
            </w:r>
          </w:p>
        </w:tc>
      </w:tr>
      <w:tr w:rsidR="00AC3F49" w:rsidRPr="004D47C3" w:rsidTr="002B09F3">
        <w:trPr>
          <w:trHeight w:val="569"/>
        </w:trPr>
        <w:tc>
          <w:tcPr>
            <w:tcW w:w="708"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维修人员配置</w:t>
            </w:r>
          </w:p>
        </w:tc>
        <w:tc>
          <w:tcPr>
            <w:tcW w:w="4538" w:type="dxa"/>
          </w:tcPr>
          <w:p w:rsidR="00AC3F49" w:rsidRPr="004D47C3" w:rsidRDefault="00AC3F49" w:rsidP="002B09F3">
            <w:pPr>
              <w:widowControl/>
              <w:numPr>
                <w:ilvl w:val="0"/>
                <w:numId w:val="11"/>
              </w:numPr>
              <w:adjustRightInd w:val="0"/>
              <w:snapToGrid w:val="0"/>
              <w:spacing w:after="200" w:line="400" w:lineRule="exact"/>
              <w:ind w:left="1"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维修人员配置是否满足要求；</w:t>
            </w:r>
          </w:p>
          <w:p w:rsidR="00AC3F49" w:rsidRPr="004D47C3" w:rsidRDefault="00AC3F49" w:rsidP="002B09F3">
            <w:pPr>
              <w:widowControl/>
              <w:numPr>
                <w:ilvl w:val="0"/>
                <w:numId w:val="11"/>
              </w:numPr>
              <w:adjustRightInd w:val="0"/>
              <w:snapToGrid w:val="0"/>
              <w:spacing w:after="200" w:line="400" w:lineRule="exact"/>
              <w:ind w:left="1"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维修人员是否有本专业技术上岗证。</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10分</w:t>
            </w:r>
          </w:p>
        </w:tc>
        <w:tc>
          <w:tcPr>
            <w:tcW w:w="1936"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对照服务质量标准，每少1人或证件不符的，每次扣2分。</w:t>
            </w:r>
          </w:p>
        </w:tc>
        <w:tc>
          <w:tcPr>
            <w:tcW w:w="707"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c>
          <w:tcPr>
            <w:tcW w:w="708"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行为规范</w:t>
            </w:r>
          </w:p>
        </w:tc>
        <w:tc>
          <w:tcPr>
            <w:tcW w:w="4538" w:type="dxa"/>
          </w:tcPr>
          <w:p w:rsidR="00AC3F49" w:rsidRPr="004D47C3" w:rsidRDefault="00AC3F49" w:rsidP="002B09F3">
            <w:pPr>
              <w:widowControl/>
              <w:numPr>
                <w:ilvl w:val="0"/>
                <w:numId w:val="11"/>
              </w:numPr>
              <w:adjustRightInd w:val="0"/>
              <w:snapToGrid w:val="0"/>
              <w:spacing w:after="200" w:line="400" w:lineRule="exact"/>
              <w:ind w:left="1"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着装是否统一；</w:t>
            </w:r>
          </w:p>
          <w:p w:rsidR="00AC3F49" w:rsidRPr="004D47C3" w:rsidRDefault="00AC3F49" w:rsidP="002B09F3">
            <w:pPr>
              <w:widowControl/>
              <w:numPr>
                <w:ilvl w:val="0"/>
                <w:numId w:val="11"/>
              </w:numPr>
              <w:adjustRightInd w:val="0"/>
              <w:snapToGrid w:val="0"/>
              <w:spacing w:after="200" w:line="400" w:lineRule="exact"/>
              <w:ind w:left="1"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是否统一佩戴工作牌；</w:t>
            </w:r>
          </w:p>
          <w:p w:rsidR="00AC3F49" w:rsidRPr="004D47C3" w:rsidRDefault="00AC3F49" w:rsidP="002B09F3">
            <w:pPr>
              <w:widowControl/>
              <w:numPr>
                <w:ilvl w:val="0"/>
                <w:numId w:val="11"/>
              </w:numPr>
              <w:adjustRightInd w:val="0"/>
              <w:snapToGrid w:val="0"/>
              <w:spacing w:after="200" w:line="400" w:lineRule="exact"/>
              <w:ind w:left="1"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是否微笑服务；</w:t>
            </w:r>
          </w:p>
          <w:p w:rsidR="00AC3F49" w:rsidRPr="004D47C3" w:rsidRDefault="00AC3F49" w:rsidP="002B09F3">
            <w:pPr>
              <w:widowControl/>
              <w:numPr>
                <w:ilvl w:val="0"/>
                <w:numId w:val="11"/>
              </w:numPr>
              <w:adjustRightInd w:val="0"/>
              <w:snapToGrid w:val="0"/>
              <w:spacing w:after="200" w:line="400" w:lineRule="exact"/>
              <w:ind w:left="1"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服务时是否使用礼貌用语；</w:t>
            </w:r>
          </w:p>
          <w:p w:rsidR="00AC3F49" w:rsidRPr="004D47C3" w:rsidRDefault="00AC3F49" w:rsidP="002B09F3">
            <w:pPr>
              <w:widowControl/>
              <w:numPr>
                <w:ilvl w:val="0"/>
                <w:numId w:val="11"/>
              </w:numPr>
              <w:adjustRightInd w:val="0"/>
              <w:snapToGrid w:val="0"/>
              <w:spacing w:after="200" w:line="400" w:lineRule="exact"/>
              <w:ind w:left="1"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工作期间是否做与工作无关的事情。</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10分</w:t>
            </w:r>
          </w:p>
        </w:tc>
        <w:tc>
          <w:tcPr>
            <w:tcW w:w="1936"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对照服务质量标准，每发现一次扣1分。</w:t>
            </w:r>
          </w:p>
        </w:tc>
        <w:tc>
          <w:tcPr>
            <w:tcW w:w="707"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c>
          <w:tcPr>
            <w:tcW w:w="708"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工作情况</w:t>
            </w:r>
          </w:p>
        </w:tc>
        <w:tc>
          <w:tcPr>
            <w:tcW w:w="4538" w:type="dxa"/>
          </w:tcPr>
          <w:p w:rsidR="00AC3F49" w:rsidRPr="004D47C3" w:rsidRDefault="00AC3F49" w:rsidP="002B09F3">
            <w:pPr>
              <w:widowControl/>
              <w:numPr>
                <w:ilvl w:val="0"/>
                <w:numId w:val="11"/>
              </w:numPr>
              <w:adjustRightInd w:val="0"/>
              <w:snapToGrid w:val="0"/>
              <w:spacing w:after="200" w:line="400" w:lineRule="exact"/>
              <w:ind w:left="1"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维修是否及时；</w:t>
            </w:r>
          </w:p>
          <w:p w:rsidR="00AC3F49" w:rsidRPr="004D47C3" w:rsidRDefault="00AC3F49" w:rsidP="002B09F3">
            <w:pPr>
              <w:widowControl/>
              <w:numPr>
                <w:ilvl w:val="0"/>
                <w:numId w:val="11"/>
              </w:numPr>
              <w:adjustRightInd w:val="0"/>
              <w:snapToGrid w:val="0"/>
              <w:spacing w:after="200" w:line="400" w:lineRule="exact"/>
              <w:ind w:left="1"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维修人员是否按要求值班；</w:t>
            </w:r>
          </w:p>
          <w:p w:rsidR="00AC3F49" w:rsidRPr="004D47C3" w:rsidRDefault="00AC3F49" w:rsidP="002B09F3">
            <w:pPr>
              <w:widowControl/>
              <w:numPr>
                <w:ilvl w:val="0"/>
                <w:numId w:val="11"/>
              </w:numPr>
              <w:adjustRightInd w:val="0"/>
              <w:snapToGrid w:val="0"/>
              <w:spacing w:after="200" w:line="400" w:lineRule="exact"/>
              <w:ind w:left="1"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维修人员是否有脱岗；</w:t>
            </w:r>
          </w:p>
          <w:p w:rsidR="00AC3F49" w:rsidRPr="004D47C3" w:rsidRDefault="00AC3F49" w:rsidP="002B09F3">
            <w:pPr>
              <w:widowControl/>
              <w:numPr>
                <w:ilvl w:val="0"/>
                <w:numId w:val="11"/>
              </w:numPr>
              <w:adjustRightInd w:val="0"/>
              <w:snapToGrid w:val="0"/>
              <w:spacing w:after="200" w:line="400" w:lineRule="exact"/>
              <w:ind w:left="1"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维修人员是否按要求到达维修现场；</w:t>
            </w:r>
          </w:p>
          <w:p w:rsidR="00AC3F49" w:rsidRPr="004D47C3" w:rsidRDefault="00AC3F49" w:rsidP="002B09F3">
            <w:pPr>
              <w:widowControl/>
              <w:numPr>
                <w:ilvl w:val="0"/>
                <w:numId w:val="11"/>
              </w:numPr>
              <w:adjustRightInd w:val="0"/>
              <w:snapToGrid w:val="0"/>
              <w:spacing w:after="200" w:line="400" w:lineRule="exact"/>
              <w:ind w:left="1"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维修人员是否配合校方工作做好维修信息采集；</w:t>
            </w:r>
          </w:p>
          <w:p w:rsidR="00AC3F49" w:rsidRPr="004D47C3" w:rsidRDefault="00AC3F49" w:rsidP="002B09F3">
            <w:pPr>
              <w:widowControl/>
              <w:numPr>
                <w:ilvl w:val="0"/>
                <w:numId w:val="11"/>
              </w:numPr>
              <w:adjustRightInd w:val="0"/>
              <w:snapToGrid w:val="0"/>
              <w:spacing w:after="200" w:line="400" w:lineRule="exact"/>
              <w:ind w:left="1"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维修后质量是否符合质量要求；</w:t>
            </w:r>
          </w:p>
          <w:p w:rsidR="00AC3F49" w:rsidRPr="004D47C3" w:rsidRDefault="00AC3F49" w:rsidP="002B09F3">
            <w:pPr>
              <w:widowControl/>
              <w:numPr>
                <w:ilvl w:val="0"/>
                <w:numId w:val="11"/>
              </w:numPr>
              <w:adjustRightInd w:val="0"/>
              <w:snapToGrid w:val="0"/>
              <w:spacing w:after="200" w:line="400" w:lineRule="exact"/>
              <w:ind w:left="1"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维修更换材料是否符合质量要求；</w:t>
            </w:r>
          </w:p>
          <w:p w:rsidR="00AC3F49" w:rsidRPr="004D47C3" w:rsidRDefault="00AC3F49" w:rsidP="002B09F3">
            <w:pPr>
              <w:widowControl/>
              <w:numPr>
                <w:ilvl w:val="0"/>
                <w:numId w:val="11"/>
              </w:numPr>
              <w:adjustRightInd w:val="0"/>
              <w:snapToGrid w:val="0"/>
              <w:spacing w:after="200" w:line="400" w:lineRule="exact"/>
              <w:ind w:left="1"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维修记录是否完整。</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60分</w:t>
            </w:r>
          </w:p>
        </w:tc>
        <w:tc>
          <w:tcPr>
            <w:tcW w:w="1936"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对照服务质量标准，每发现一次扣2分。</w:t>
            </w:r>
          </w:p>
        </w:tc>
        <w:tc>
          <w:tcPr>
            <w:tcW w:w="707"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c>
          <w:tcPr>
            <w:tcW w:w="708"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其他要求</w:t>
            </w: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tc>
        <w:tc>
          <w:tcPr>
            <w:tcW w:w="4538" w:type="dxa"/>
          </w:tcPr>
          <w:p w:rsidR="00AC3F49" w:rsidRPr="004D47C3" w:rsidRDefault="00AC3F49" w:rsidP="002B09F3">
            <w:pPr>
              <w:widowControl/>
              <w:numPr>
                <w:ilvl w:val="0"/>
                <w:numId w:val="11"/>
              </w:numPr>
              <w:adjustRightInd w:val="0"/>
              <w:snapToGrid w:val="0"/>
              <w:spacing w:after="200" w:line="400" w:lineRule="exact"/>
              <w:ind w:left="1"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对校园内校方维修范围内公共设施损坏情况巡检报修是否及时、全面；</w:t>
            </w:r>
          </w:p>
          <w:p w:rsidR="00AC3F49" w:rsidRPr="004D47C3" w:rsidRDefault="00AC3F49" w:rsidP="002B09F3">
            <w:pPr>
              <w:widowControl/>
              <w:numPr>
                <w:ilvl w:val="0"/>
                <w:numId w:val="11"/>
              </w:numPr>
              <w:adjustRightInd w:val="0"/>
              <w:snapToGrid w:val="0"/>
              <w:spacing w:after="200" w:line="400" w:lineRule="exact"/>
              <w:ind w:left="1"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是否按合同要求有维修保养计划和维保记录，并做好数据汇总；</w:t>
            </w:r>
          </w:p>
          <w:p w:rsidR="00AC3F49" w:rsidRPr="004D47C3" w:rsidRDefault="00AC3F49" w:rsidP="002B09F3">
            <w:pPr>
              <w:widowControl/>
              <w:numPr>
                <w:ilvl w:val="0"/>
                <w:numId w:val="11"/>
              </w:numPr>
              <w:adjustRightInd w:val="0"/>
              <w:snapToGrid w:val="0"/>
              <w:spacing w:after="200" w:line="400" w:lineRule="exact"/>
              <w:ind w:left="1"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lastRenderedPageBreak/>
              <w:t>投诉整改合格率100%。</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lastRenderedPageBreak/>
              <w:t>20分</w:t>
            </w:r>
          </w:p>
        </w:tc>
        <w:tc>
          <w:tcPr>
            <w:tcW w:w="1936"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1. 对照服务质量标准，每发现一次扣2分。</w:t>
            </w:r>
          </w:p>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2. 第18条不合格，扣10分。</w:t>
            </w:r>
          </w:p>
        </w:tc>
        <w:tc>
          <w:tcPr>
            <w:tcW w:w="707"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bl>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lastRenderedPageBreak/>
        <w:t>总分：</w:t>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 xml:space="preserve">考核人员：                                     日期：      </w:t>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 xml:space="preserve">                       </w:t>
      </w:r>
    </w:p>
    <w:p w:rsidR="00AC3F49" w:rsidRPr="004D47C3" w:rsidRDefault="00AC3F49" w:rsidP="00AC3F49">
      <w:pPr>
        <w:widowControl/>
        <w:jc w:val="left"/>
        <w:rPr>
          <w:rFonts w:asciiTheme="minorEastAsia" w:eastAsiaTheme="minorEastAsia" w:hAnsiTheme="minorEastAsia"/>
          <w:b/>
          <w:kern w:val="0"/>
          <w:sz w:val="28"/>
          <w:szCs w:val="28"/>
        </w:rPr>
      </w:pPr>
      <w:r w:rsidRPr="004D47C3">
        <w:rPr>
          <w:rFonts w:asciiTheme="minorEastAsia" w:eastAsiaTheme="minorEastAsia" w:hAnsiTheme="minorEastAsia"/>
          <w:b/>
          <w:kern w:val="0"/>
          <w:sz w:val="28"/>
          <w:szCs w:val="28"/>
        </w:rPr>
        <w:br w:type="page"/>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8"/>
          <w:szCs w:val="28"/>
        </w:rPr>
      </w:pPr>
      <w:r w:rsidRPr="004D47C3">
        <w:rPr>
          <w:rFonts w:asciiTheme="minorEastAsia" w:eastAsiaTheme="minorEastAsia" w:hAnsiTheme="minorEastAsia" w:hint="eastAsia"/>
          <w:b/>
          <w:kern w:val="0"/>
          <w:sz w:val="28"/>
          <w:szCs w:val="28"/>
        </w:rPr>
        <w:lastRenderedPageBreak/>
        <w:t>表六：</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szCs w:val="28"/>
        </w:rPr>
      </w:pPr>
      <w:r w:rsidRPr="004D47C3">
        <w:rPr>
          <w:rFonts w:asciiTheme="minorEastAsia" w:eastAsiaTheme="minorEastAsia" w:hAnsiTheme="minorEastAsia" w:hint="eastAsia"/>
          <w:b/>
          <w:kern w:val="0"/>
          <w:sz w:val="28"/>
          <w:szCs w:val="28"/>
        </w:rPr>
        <w:t xml:space="preserve"> 皖南医学院物业保洁项目考核表</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szCs w:val="28"/>
        </w:rPr>
      </w:pPr>
    </w:p>
    <w:tbl>
      <w:tblPr>
        <w:tblStyle w:val="11"/>
        <w:tblW w:w="8598" w:type="dxa"/>
        <w:tblLook w:val="04A0"/>
      </w:tblPr>
      <w:tblGrid>
        <w:gridCol w:w="698"/>
        <w:gridCol w:w="4513"/>
        <w:gridCol w:w="709"/>
        <w:gridCol w:w="1878"/>
        <w:gridCol w:w="800"/>
      </w:tblGrid>
      <w:tr w:rsidR="00AC3F49" w:rsidRPr="004D47C3" w:rsidTr="002B09F3">
        <w:tc>
          <w:tcPr>
            <w:tcW w:w="698"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考核内容</w:t>
            </w:r>
          </w:p>
        </w:tc>
        <w:tc>
          <w:tcPr>
            <w:tcW w:w="4513"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考核标准</w:t>
            </w:r>
          </w:p>
        </w:tc>
        <w:tc>
          <w:tcPr>
            <w:tcW w:w="709"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考核分值</w:t>
            </w:r>
          </w:p>
        </w:tc>
        <w:tc>
          <w:tcPr>
            <w:tcW w:w="1878"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扣分标准</w:t>
            </w:r>
          </w:p>
        </w:tc>
        <w:tc>
          <w:tcPr>
            <w:tcW w:w="800"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得分</w:t>
            </w:r>
          </w:p>
        </w:tc>
      </w:tr>
      <w:tr w:rsidR="00AC3F49" w:rsidRPr="004D47C3" w:rsidTr="002B09F3">
        <w:trPr>
          <w:trHeight w:val="1134"/>
        </w:trPr>
        <w:tc>
          <w:tcPr>
            <w:tcW w:w="698" w:type="dxa"/>
          </w:tcPr>
          <w:p w:rsidR="00AC3F49" w:rsidRPr="004D47C3" w:rsidRDefault="00AC3F49" w:rsidP="002B09F3">
            <w:pPr>
              <w:widowControl/>
              <w:tabs>
                <w:tab w:val="center" w:pos="597"/>
              </w:tabs>
              <w:adjustRightInd w:val="0"/>
              <w:snapToGrid w:val="0"/>
              <w:spacing w:line="400" w:lineRule="exact"/>
              <w:jc w:val="left"/>
              <w:rPr>
                <w:rFonts w:asciiTheme="minorEastAsia" w:eastAsiaTheme="minorEastAsia" w:hAnsiTheme="minorEastAsia"/>
                <w:sz w:val="24"/>
                <w:szCs w:val="24"/>
              </w:rPr>
            </w:pPr>
          </w:p>
          <w:p w:rsidR="00AC3F49" w:rsidRPr="004D47C3" w:rsidRDefault="00AC3F49" w:rsidP="002B09F3">
            <w:pPr>
              <w:widowControl/>
              <w:tabs>
                <w:tab w:val="center" w:pos="597"/>
              </w:tabs>
              <w:adjustRightInd w:val="0"/>
              <w:snapToGrid w:val="0"/>
              <w:spacing w:line="400" w:lineRule="exact"/>
              <w:jc w:val="left"/>
              <w:rPr>
                <w:rFonts w:asciiTheme="minorEastAsia" w:eastAsiaTheme="minorEastAsia" w:hAnsiTheme="minorEastAsia"/>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门庭和大厅</w:t>
            </w:r>
          </w:p>
        </w:tc>
        <w:tc>
          <w:tcPr>
            <w:tcW w:w="4513" w:type="dxa"/>
          </w:tcPr>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sz w:val="24"/>
                <w:szCs w:val="24"/>
              </w:rPr>
            </w:pPr>
            <w:r w:rsidRPr="004D47C3">
              <w:rPr>
                <w:rFonts w:asciiTheme="minorEastAsia" w:eastAsiaTheme="minorEastAsia" w:hAnsiTheme="minorEastAsia" w:cs="宋体" w:hint="eastAsia"/>
                <w:sz w:val="24"/>
                <w:szCs w:val="24"/>
              </w:rPr>
              <w:t>地面无水渍、无污渍，无垃圾，无积尘，光亮；</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sz w:val="24"/>
                <w:szCs w:val="24"/>
              </w:rPr>
            </w:pPr>
            <w:r w:rsidRPr="004D47C3">
              <w:rPr>
                <w:rFonts w:asciiTheme="minorEastAsia" w:eastAsiaTheme="minorEastAsia" w:hAnsiTheme="minorEastAsia" w:cs="宋体" w:hint="eastAsia"/>
                <w:sz w:val="24"/>
                <w:szCs w:val="24"/>
              </w:rPr>
              <w:t>墙角无蜘蛛网；</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sz w:val="24"/>
                <w:szCs w:val="24"/>
              </w:rPr>
            </w:pPr>
            <w:r w:rsidRPr="004D47C3">
              <w:rPr>
                <w:rFonts w:asciiTheme="minorEastAsia" w:eastAsiaTheme="minorEastAsia" w:hAnsiTheme="minorEastAsia" w:cs="宋体" w:hint="eastAsia"/>
                <w:sz w:val="24"/>
                <w:szCs w:val="24"/>
              </w:rPr>
              <w:t>公共设施表面无积尘、无污渍、光亮；</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sz w:val="24"/>
                <w:szCs w:val="24"/>
              </w:rPr>
            </w:pPr>
            <w:r w:rsidRPr="004D47C3">
              <w:rPr>
                <w:rFonts w:asciiTheme="minorEastAsia" w:eastAsiaTheme="minorEastAsia" w:hAnsiTheme="minorEastAsia" w:cs="宋体" w:hint="eastAsia"/>
                <w:sz w:val="24"/>
                <w:szCs w:val="24"/>
              </w:rPr>
              <w:t>不锈钢表面无手印，无积尘，无污渍、光亮；</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sz w:val="24"/>
                <w:szCs w:val="24"/>
              </w:rPr>
            </w:pPr>
            <w:r w:rsidRPr="004D47C3">
              <w:rPr>
                <w:rFonts w:asciiTheme="minorEastAsia" w:eastAsiaTheme="minorEastAsia" w:hAnsiTheme="minorEastAsia" w:cs="宋体" w:hint="eastAsia"/>
                <w:sz w:val="24"/>
                <w:szCs w:val="24"/>
              </w:rPr>
              <w:t>玻璃上无手印，无积尘，无污渍、明亮。</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10分</w:t>
            </w:r>
          </w:p>
        </w:tc>
        <w:tc>
          <w:tcPr>
            <w:tcW w:w="187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对照服务质量标准，每发现一处扣0.5分。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p>
        </w:tc>
      </w:tr>
      <w:tr w:rsidR="00AC3F49" w:rsidRPr="004D47C3" w:rsidTr="002B09F3">
        <w:tc>
          <w:tcPr>
            <w:tcW w:w="698"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楼道</w:t>
            </w:r>
          </w:p>
        </w:tc>
        <w:tc>
          <w:tcPr>
            <w:tcW w:w="4513" w:type="dxa"/>
          </w:tcPr>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是否放置足够的垃圾篓（桶）；</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扶手无积尘，无污渍、光亮；</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窗台无积尘；</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sz w:val="24"/>
                <w:szCs w:val="24"/>
              </w:rPr>
            </w:pPr>
            <w:r w:rsidRPr="004D47C3">
              <w:rPr>
                <w:rFonts w:asciiTheme="minorEastAsia" w:eastAsiaTheme="minorEastAsia" w:hAnsiTheme="minorEastAsia" w:cs="宋体" w:hint="eastAsia"/>
                <w:sz w:val="24"/>
                <w:szCs w:val="24"/>
              </w:rPr>
              <w:t>台阶、过道无污渍、光亮。</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10分</w:t>
            </w:r>
          </w:p>
        </w:tc>
        <w:tc>
          <w:tcPr>
            <w:tcW w:w="187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对照服务质量标准，每发现一处扣0.5分。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p>
        </w:tc>
      </w:tr>
      <w:tr w:rsidR="00AC3F49" w:rsidRPr="004D47C3" w:rsidTr="002B09F3">
        <w:tc>
          <w:tcPr>
            <w:tcW w:w="69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cs="宋体"/>
                <w:b/>
                <w:bCs/>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cs="宋体" w:hint="eastAsia"/>
                <w:b/>
                <w:bCs/>
                <w:sz w:val="24"/>
                <w:szCs w:val="24"/>
              </w:rPr>
              <w:t>公共卫生间、开水机</w:t>
            </w:r>
          </w:p>
        </w:tc>
        <w:tc>
          <w:tcPr>
            <w:tcW w:w="4513" w:type="dxa"/>
          </w:tcPr>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卫生间无异味；</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厕坑便具洁净无黄渍；</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镜面、水盆、台面无污点，光亮；</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纸篓是否清理；</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开水机机身无积尘、光亮；</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保洁工具与保洁用品是否统一放在指定地点。</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10分</w:t>
            </w:r>
          </w:p>
        </w:tc>
        <w:tc>
          <w:tcPr>
            <w:tcW w:w="187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对照服务质量标准，每发现一处扣0.5分。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p>
        </w:tc>
      </w:tr>
      <w:tr w:rsidR="00AC3F49" w:rsidRPr="004D47C3" w:rsidTr="002B09F3">
        <w:tc>
          <w:tcPr>
            <w:tcW w:w="69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教室内（课</w:t>
            </w:r>
            <w:r w:rsidRPr="004D47C3">
              <w:rPr>
                <w:rFonts w:asciiTheme="minorEastAsia" w:eastAsiaTheme="minorEastAsia" w:hAnsiTheme="minorEastAsia" w:hint="eastAsia"/>
                <w:b/>
                <w:sz w:val="24"/>
                <w:szCs w:val="24"/>
              </w:rPr>
              <w:lastRenderedPageBreak/>
              <w:t>后）</w:t>
            </w:r>
          </w:p>
        </w:tc>
        <w:tc>
          <w:tcPr>
            <w:tcW w:w="4513" w:type="dxa"/>
          </w:tcPr>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lastRenderedPageBreak/>
              <w:t>桌斗内是否有垃圾；</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黑板板面擦净，板槽内无粉末；</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lastRenderedPageBreak/>
              <w:t>窗帘挂放是否整齐。</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lastRenderedPageBreak/>
              <w:t>5分</w:t>
            </w:r>
          </w:p>
        </w:tc>
        <w:tc>
          <w:tcPr>
            <w:tcW w:w="187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对照服务质量标准，每发现一处扣0.5分。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p>
        </w:tc>
      </w:tr>
      <w:tr w:rsidR="00AC3F49" w:rsidRPr="004D47C3" w:rsidTr="002B09F3">
        <w:tc>
          <w:tcPr>
            <w:tcW w:w="69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电梯</w:t>
            </w:r>
          </w:p>
        </w:tc>
        <w:tc>
          <w:tcPr>
            <w:tcW w:w="4513" w:type="dxa"/>
          </w:tcPr>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厢内无积尘、无污渍、无粘贴物；灯具、指示板明亮；</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厢内地面干净、无垃圾杂物；</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电梯门槽内无垃圾杂物。</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5分</w:t>
            </w:r>
          </w:p>
        </w:tc>
        <w:tc>
          <w:tcPr>
            <w:tcW w:w="187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对照服务质量标准，每发现一处扣0.5分。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p>
        </w:tc>
      </w:tr>
      <w:tr w:rsidR="00AC3F49" w:rsidRPr="004D47C3" w:rsidTr="002B09F3">
        <w:tc>
          <w:tcPr>
            <w:tcW w:w="698" w:type="dxa"/>
          </w:tcPr>
          <w:p w:rsidR="00AC3F49" w:rsidRPr="004D47C3" w:rsidRDefault="00AC3F49" w:rsidP="002B09F3">
            <w:pPr>
              <w:widowControl/>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建筑外围（三包）</w:t>
            </w:r>
          </w:p>
        </w:tc>
        <w:tc>
          <w:tcPr>
            <w:tcW w:w="4513" w:type="dxa"/>
          </w:tcPr>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绿化带是否有明显垃圾；</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屋顶、平台、落水台、阳台是否有明显垃圾；</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10分</w:t>
            </w:r>
          </w:p>
        </w:tc>
        <w:tc>
          <w:tcPr>
            <w:tcW w:w="187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对照服务质量标准，每发现一处扣0.5分。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p>
        </w:tc>
      </w:tr>
      <w:tr w:rsidR="00AC3F49" w:rsidRPr="004D47C3" w:rsidTr="002B09F3">
        <w:tc>
          <w:tcPr>
            <w:tcW w:w="69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工作记录</w:t>
            </w:r>
          </w:p>
        </w:tc>
        <w:tc>
          <w:tcPr>
            <w:tcW w:w="4513" w:type="dxa"/>
          </w:tcPr>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是否有完整的工作记录（包括保洁记录、巡回记录等）。</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5分</w:t>
            </w:r>
          </w:p>
        </w:tc>
        <w:tc>
          <w:tcPr>
            <w:tcW w:w="187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对照服务质量标准，每少一份记录扣2分。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p>
        </w:tc>
      </w:tr>
      <w:tr w:rsidR="00AC3F49" w:rsidRPr="004D47C3" w:rsidTr="002B09F3">
        <w:tc>
          <w:tcPr>
            <w:tcW w:w="69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道路、水系</w:t>
            </w:r>
          </w:p>
        </w:tc>
        <w:tc>
          <w:tcPr>
            <w:tcW w:w="4513" w:type="dxa"/>
          </w:tcPr>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道路与广场是否达到“九无”、“四净”；</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道路面包砖、侧石、大理石缝等无杂草；</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水系内无明显垃圾与浮萍；</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绿化带内是否有明显垃圾。</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10分</w:t>
            </w:r>
          </w:p>
        </w:tc>
        <w:tc>
          <w:tcPr>
            <w:tcW w:w="187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sz w:val="24"/>
                <w:szCs w:val="24"/>
              </w:rPr>
              <w:t>对照服务质量标准，每发现一处扣0.5分。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tc>
      </w:tr>
      <w:tr w:rsidR="00AC3F49" w:rsidRPr="004D47C3" w:rsidTr="002B09F3">
        <w:tc>
          <w:tcPr>
            <w:tcW w:w="69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垃圾清运</w:t>
            </w:r>
          </w:p>
        </w:tc>
        <w:tc>
          <w:tcPr>
            <w:tcW w:w="4513" w:type="dxa"/>
          </w:tcPr>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是否做到日产日清；</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清运工具是否符合合同要求；</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垃圾地坪是否按要求冲洗。</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10分</w:t>
            </w:r>
          </w:p>
        </w:tc>
        <w:tc>
          <w:tcPr>
            <w:tcW w:w="187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sz w:val="24"/>
                <w:szCs w:val="24"/>
              </w:rPr>
              <w:t>对照服务质量标准，每发现一处扣0.5分。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tc>
      </w:tr>
      <w:tr w:rsidR="00AC3F49" w:rsidRPr="004D47C3" w:rsidTr="002B09F3">
        <w:tc>
          <w:tcPr>
            <w:tcW w:w="69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礼堂、报告厅</w:t>
            </w:r>
          </w:p>
        </w:tc>
        <w:tc>
          <w:tcPr>
            <w:tcW w:w="4513" w:type="dxa"/>
          </w:tcPr>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室内无污渍，无积尘，无蛛网；</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实施表面无积尘、无污渍，使用时清洁明亮，效果好。</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5分</w:t>
            </w:r>
          </w:p>
        </w:tc>
        <w:tc>
          <w:tcPr>
            <w:tcW w:w="187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sz w:val="24"/>
                <w:szCs w:val="24"/>
              </w:rPr>
              <w:t>对照服务质量标准，每发现一处扣0.5分。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tc>
      </w:tr>
      <w:tr w:rsidR="00AC3F49" w:rsidRPr="004D47C3" w:rsidTr="002B09F3">
        <w:tc>
          <w:tcPr>
            <w:tcW w:w="69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化粪池清理</w:t>
            </w:r>
          </w:p>
        </w:tc>
        <w:tc>
          <w:tcPr>
            <w:tcW w:w="4513" w:type="dxa"/>
          </w:tcPr>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是否有详细的化粪、清淤记录；</w:t>
            </w:r>
          </w:p>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是否有污物溢出。</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Cs w:val="24"/>
              </w:rPr>
            </w:pPr>
            <w:r w:rsidRPr="004D47C3">
              <w:rPr>
                <w:rFonts w:asciiTheme="minorEastAsia" w:eastAsiaTheme="minorEastAsia" w:hAnsiTheme="minorEastAsia" w:hint="eastAsia"/>
                <w:szCs w:val="24"/>
              </w:rPr>
              <w:t>10分</w:t>
            </w:r>
          </w:p>
        </w:tc>
        <w:tc>
          <w:tcPr>
            <w:tcW w:w="187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sz w:val="24"/>
                <w:szCs w:val="24"/>
              </w:rPr>
              <w:t>对照服务质量标准，每少一份记录或有污物</w:t>
            </w:r>
            <w:r w:rsidRPr="004D47C3">
              <w:rPr>
                <w:rFonts w:asciiTheme="minorEastAsia" w:eastAsiaTheme="minorEastAsia" w:hAnsiTheme="minorEastAsia" w:hint="eastAsia"/>
                <w:sz w:val="24"/>
                <w:szCs w:val="24"/>
              </w:rPr>
              <w:lastRenderedPageBreak/>
              <w:t>溢出扣2分。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tc>
      </w:tr>
      <w:tr w:rsidR="00AC3F49" w:rsidRPr="004D47C3" w:rsidTr="002B09F3">
        <w:tc>
          <w:tcPr>
            <w:tcW w:w="69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lastRenderedPageBreak/>
              <w:t>保洁机械化设备</w:t>
            </w:r>
          </w:p>
        </w:tc>
        <w:tc>
          <w:tcPr>
            <w:tcW w:w="4513" w:type="dxa"/>
          </w:tcPr>
          <w:p w:rsidR="00AC3F49" w:rsidRPr="004D47C3" w:rsidRDefault="00AC3F49" w:rsidP="002B09F3">
            <w:pPr>
              <w:widowControl/>
              <w:numPr>
                <w:ilvl w:val="0"/>
                <w:numId w:val="6"/>
              </w:numPr>
              <w:adjustRightInd w:val="0"/>
              <w:snapToGrid w:val="0"/>
              <w:spacing w:after="200" w:line="400" w:lineRule="exact"/>
              <w:ind w:leftChars="5" w:left="1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是否按要求配备保洁设施和保洁机械化设备（包括垃圾桶、道路清扫车、大型垃圾压缩清运车、电动巡回保洁车、小型电动高压清（冲）洗车等）</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10分</w:t>
            </w:r>
          </w:p>
        </w:tc>
        <w:tc>
          <w:tcPr>
            <w:tcW w:w="187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对照招投标文件，每少一件扣2分。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tc>
      </w:tr>
    </w:tbl>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 xml:space="preserve">                                                      总分：</w:t>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考核人员：                                    日期：</w:t>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 xml:space="preserve">  </w:t>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p>
    <w:p w:rsidR="00AC3F49" w:rsidRPr="004D47C3" w:rsidRDefault="00AC3F49" w:rsidP="00AC3F49">
      <w:pPr>
        <w:widowControl/>
        <w:jc w:val="left"/>
        <w:rPr>
          <w:rFonts w:asciiTheme="minorEastAsia" w:eastAsiaTheme="minorEastAsia" w:hAnsiTheme="minorEastAsia"/>
          <w:b/>
          <w:kern w:val="0"/>
          <w:sz w:val="28"/>
          <w:szCs w:val="24"/>
        </w:rPr>
      </w:pPr>
      <w:r w:rsidRPr="004D47C3">
        <w:rPr>
          <w:rFonts w:asciiTheme="minorEastAsia" w:eastAsiaTheme="minorEastAsia" w:hAnsiTheme="minorEastAsia"/>
          <w:b/>
          <w:kern w:val="0"/>
          <w:sz w:val="28"/>
          <w:szCs w:val="24"/>
        </w:rPr>
        <w:br w:type="page"/>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8"/>
          <w:szCs w:val="24"/>
        </w:rPr>
      </w:pPr>
      <w:r w:rsidRPr="004D47C3">
        <w:rPr>
          <w:rFonts w:asciiTheme="minorEastAsia" w:eastAsiaTheme="minorEastAsia" w:hAnsiTheme="minorEastAsia" w:hint="eastAsia"/>
          <w:b/>
          <w:kern w:val="0"/>
          <w:sz w:val="28"/>
          <w:szCs w:val="24"/>
        </w:rPr>
        <w:lastRenderedPageBreak/>
        <w:t>表七：</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szCs w:val="24"/>
        </w:rPr>
      </w:pPr>
      <w:r w:rsidRPr="004D47C3">
        <w:rPr>
          <w:rFonts w:asciiTheme="minorEastAsia" w:eastAsiaTheme="minorEastAsia" w:hAnsiTheme="minorEastAsia" w:hint="eastAsia"/>
          <w:b/>
          <w:kern w:val="0"/>
          <w:sz w:val="28"/>
          <w:szCs w:val="24"/>
        </w:rPr>
        <w:t>皖南医学院物业综合管理项目考核表</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szCs w:val="24"/>
        </w:rPr>
      </w:pPr>
    </w:p>
    <w:tbl>
      <w:tblPr>
        <w:tblStyle w:val="11"/>
        <w:tblW w:w="8598" w:type="dxa"/>
        <w:tblLook w:val="04A0"/>
      </w:tblPr>
      <w:tblGrid>
        <w:gridCol w:w="710"/>
        <w:gridCol w:w="4536"/>
        <w:gridCol w:w="709"/>
        <w:gridCol w:w="1843"/>
        <w:gridCol w:w="800"/>
      </w:tblGrid>
      <w:tr w:rsidR="00AC3F49" w:rsidRPr="004D47C3" w:rsidTr="002B09F3">
        <w:trPr>
          <w:trHeight w:val="268"/>
        </w:trPr>
        <w:tc>
          <w:tcPr>
            <w:tcW w:w="710"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考核内容</w:t>
            </w:r>
          </w:p>
        </w:tc>
        <w:tc>
          <w:tcPr>
            <w:tcW w:w="4536"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考核标准</w:t>
            </w:r>
          </w:p>
        </w:tc>
        <w:tc>
          <w:tcPr>
            <w:tcW w:w="709"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考核分值</w:t>
            </w:r>
          </w:p>
        </w:tc>
        <w:tc>
          <w:tcPr>
            <w:tcW w:w="1843"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扣分标准</w:t>
            </w:r>
          </w:p>
        </w:tc>
        <w:tc>
          <w:tcPr>
            <w:tcW w:w="800"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得分</w:t>
            </w:r>
          </w:p>
        </w:tc>
      </w:tr>
      <w:tr w:rsidR="00AC3F49" w:rsidRPr="004D47C3" w:rsidTr="002B09F3">
        <w:trPr>
          <w:trHeight w:val="1134"/>
        </w:trPr>
        <w:tc>
          <w:tcPr>
            <w:tcW w:w="710" w:type="dxa"/>
          </w:tcPr>
          <w:p w:rsidR="00AC3F49" w:rsidRPr="004D47C3" w:rsidRDefault="00AC3F49" w:rsidP="002B09F3">
            <w:pPr>
              <w:widowControl/>
              <w:tabs>
                <w:tab w:val="center" w:pos="597"/>
              </w:tabs>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基本要求</w:t>
            </w:r>
          </w:p>
        </w:tc>
        <w:tc>
          <w:tcPr>
            <w:tcW w:w="4536" w:type="dxa"/>
          </w:tcPr>
          <w:p w:rsidR="00AC3F49" w:rsidRPr="004D47C3" w:rsidRDefault="00AC3F49" w:rsidP="002B09F3">
            <w:pPr>
              <w:widowControl/>
              <w:numPr>
                <w:ilvl w:val="0"/>
                <w:numId w:val="7"/>
              </w:numPr>
              <w:adjustRightInd w:val="0"/>
              <w:snapToGrid w:val="0"/>
              <w:spacing w:after="200" w:line="400" w:lineRule="exact"/>
              <w:ind w:left="0" w:firstLine="46"/>
              <w:jc w:val="left"/>
              <w:rPr>
                <w:rFonts w:asciiTheme="minorEastAsia" w:eastAsiaTheme="minorEastAsia" w:hAnsiTheme="minorEastAsia"/>
              </w:rPr>
            </w:pPr>
            <w:r w:rsidRPr="004D47C3">
              <w:rPr>
                <w:rFonts w:asciiTheme="minorEastAsia" w:eastAsiaTheme="minorEastAsia" w:hAnsiTheme="minorEastAsia" w:hint="eastAsia"/>
              </w:rPr>
              <w:t>人员配备是否齐全。</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rPr>
            </w:pPr>
            <w:r w:rsidRPr="004D47C3">
              <w:rPr>
                <w:rFonts w:asciiTheme="minorEastAsia" w:eastAsiaTheme="minorEastAsia" w:hAnsiTheme="minorEastAsia" w:cs="宋体" w:hint="eastAsia"/>
                <w:sz w:val="24"/>
                <w:szCs w:val="24"/>
              </w:rPr>
              <w:t>是否有完整的工作记录（含巡查记录、交接班记录、来访人员登记记录、设备设施借用登记记录、日常情况记录、早出晚归记录等）。</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20分</w:t>
            </w:r>
          </w:p>
        </w:tc>
        <w:tc>
          <w:tcPr>
            <w:tcW w:w="1843"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1.对照招标要求，每少一人扣1分。</w:t>
            </w:r>
          </w:p>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2.对照服务质量标准，每少一份记录扣1分。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c>
          <w:tcPr>
            <w:tcW w:w="710"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行为规范</w:t>
            </w:r>
          </w:p>
        </w:tc>
        <w:tc>
          <w:tcPr>
            <w:tcW w:w="4536" w:type="dxa"/>
          </w:tcPr>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着装是否统一；</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是否统一佩戴工作牌；</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是否微笑服务；</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服务时是否使用礼貌用语；</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工作期间是否做与工作无关的事情。（如当班时间喝酒等）</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20分</w:t>
            </w:r>
          </w:p>
        </w:tc>
        <w:tc>
          <w:tcPr>
            <w:tcW w:w="1843"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sz w:val="24"/>
                <w:szCs w:val="24"/>
              </w:rPr>
              <w:t>对照服务质量标准，每发现一处扣1分。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c>
          <w:tcPr>
            <w:tcW w:w="71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工作情况</w:t>
            </w:r>
          </w:p>
        </w:tc>
        <w:tc>
          <w:tcPr>
            <w:tcW w:w="4536" w:type="dxa"/>
          </w:tcPr>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是否按要求开、关门；</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是否按要求进行例行安检巡视；</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消防设施设备完好率95%以上；</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是否有缺岗现像；</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是否有睡岗情况；</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对外来人员是否上前询问盘查；</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设施设备损坏是否及时上报：</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是否有与师生发生冲突的现象；</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是否按要求对教室多媒体使用进行管理；</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lastRenderedPageBreak/>
              <w:t>是否做好学生宿舍信息登记工作；</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是否对学生宿舍做好违章电器巡查工作；</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学生宿舍是否有异性进入；</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有外来人员在学生宿舍留宿；</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是否要求进行节能管理；</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对大宗物品出入是否登记；</w:t>
            </w: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rPr>
            </w:pPr>
            <w:r w:rsidRPr="004D47C3">
              <w:rPr>
                <w:rFonts w:asciiTheme="minorEastAsia" w:eastAsiaTheme="minorEastAsia" w:hAnsiTheme="minorEastAsia" w:cs="宋体" w:hint="eastAsia"/>
                <w:sz w:val="24"/>
                <w:szCs w:val="24"/>
              </w:rPr>
              <w:t>大型活动时，是否保证通道开放。</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lastRenderedPageBreak/>
              <w:t>50分</w:t>
            </w:r>
          </w:p>
        </w:tc>
        <w:tc>
          <w:tcPr>
            <w:tcW w:w="1843"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1.每发现一处，扣2分。</w:t>
            </w:r>
          </w:p>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2.其中第11、12、13、15、19、20条等，每次扣5分。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rPr>
          <w:trHeight w:val="861"/>
        </w:trPr>
        <w:tc>
          <w:tcPr>
            <w:tcW w:w="71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lastRenderedPageBreak/>
              <w:t>其他要求</w:t>
            </w: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tc>
        <w:tc>
          <w:tcPr>
            <w:tcW w:w="4536"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cs="宋体"/>
                <w:sz w:val="24"/>
                <w:szCs w:val="24"/>
              </w:rPr>
            </w:pPr>
          </w:p>
          <w:p w:rsidR="00AC3F49" w:rsidRPr="004D47C3" w:rsidRDefault="00AC3F49" w:rsidP="002B09F3">
            <w:pPr>
              <w:widowControl/>
              <w:numPr>
                <w:ilvl w:val="0"/>
                <w:numId w:val="7"/>
              </w:numPr>
              <w:adjustRightInd w:val="0"/>
              <w:snapToGrid w:val="0"/>
              <w:spacing w:after="200" w:line="400" w:lineRule="exact"/>
              <w:ind w:left="0" w:firstLine="50"/>
              <w:jc w:val="left"/>
              <w:rPr>
                <w:rFonts w:asciiTheme="minorEastAsia" w:eastAsiaTheme="minorEastAsia" w:hAnsiTheme="minorEastAsia"/>
              </w:rPr>
            </w:pPr>
            <w:r w:rsidRPr="004D47C3">
              <w:rPr>
                <w:rFonts w:asciiTheme="minorEastAsia" w:eastAsiaTheme="minorEastAsia" w:hAnsiTheme="minorEastAsia" w:cs="宋体" w:hint="eastAsia"/>
                <w:sz w:val="24"/>
                <w:szCs w:val="24"/>
              </w:rPr>
              <w:t>投诉整改合格率100%。</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10分</w:t>
            </w:r>
          </w:p>
        </w:tc>
        <w:tc>
          <w:tcPr>
            <w:tcW w:w="1843"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第24条不合格，扣10分。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bl>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 xml:space="preserve">                                                      总分：</w:t>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考核人员：                                  日期：</w:t>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 xml:space="preserve">                           </w:t>
      </w:r>
    </w:p>
    <w:p w:rsidR="00AC3F49" w:rsidRPr="004D47C3" w:rsidRDefault="00AC3F49" w:rsidP="00AC3F49">
      <w:pPr>
        <w:widowControl/>
        <w:jc w:val="left"/>
        <w:rPr>
          <w:rFonts w:asciiTheme="minorEastAsia" w:eastAsiaTheme="minorEastAsia" w:hAnsiTheme="minorEastAsia"/>
          <w:b/>
          <w:kern w:val="0"/>
          <w:sz w:val="28"/>
          <w:szCs w:val="24"/>
        </w:rPr>
      </w:pPr>
      <w:r w:rsidRPr="004D47C3">
        <w:rPr>
          <w:rFonts w:asciiTheme="minorEastAsia" w:eastAsiaTheme="minorEastAsia" w:hAnsiTheme="minorEastAsia"/>
          <w:b/>
          <w:kern w:val="0"/>
          <w:sz w:val="28"/>
          <w:szCs w:val="24"/>
        </w:rPr>
        <w:br w:type="page"/>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8"/>
          <w:szCs w:val="24"/>
        </w:rPr>
      </w:pPr>
      <w:r w:rsidRPr="004D47C3">
        <w:rPr>
          <w:rFonts w:asciiTheme="minorEastAsia" w:eastAsiaTheme="minorEastAsia" w:hAnsiTheme="minorEastAsia" w:hint="eastAsia"/>
          <w:b/>
          <w:kern w:val="0"/>
          <w:sz w:val="28"/>
          <w:szCs w:val="24"/>
        </w:rPr>
        <w:lastRenderedPageBreak/>
        <w:t>表八：</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szCs w:val="24"/>
        </w:rPr>
      </w:pPr>
      <w:r w:rsidRPr="004D47C3">
        <w:rPr>
          <w:rFonts w:asciiTheme="minorEastAsia" w:eastAsiaTheme="minorEastAsia" w:hAnsiTheme="minorEastAsia" w:hint="eastAsia"/>
          <w:b/>
          <w:kern w:val="0"/>
          <w:sz w:val="28"/>
          <w:szCs w:val="24"/>
        </w:rPr>
        <w:t>皖南医学院物业高低压电房项目考核表</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szCs w:val="24"/>
        </w:rPr>
      </w:pPr>
    </w:p>
    <w:tbl>
      <w:tblPr>
        <w:tblStyle w:val="11"/>
        <w:tblW w:w="8598" w:type="dxa"/>
        <w:jc w:val="center"/>
        <w:tblLook w:val="04A0"/>
      </w:tblPr>
      <w:tblGrid>
        <w:gridCol w:w="710"/>
        <w:gridCol w:w="4253"/>
        <w:gridCol w:w="709"/>
        <w:gridCol w:w="2218"/>
        <w:gridCol w:w="708"/>
      </w:tblGrid>
      <w:tr w:rsidR="00AC3F49" w:rsidRPr="004D47C3" w:rsidTr="002B09F3">
        <w:trPr>
          <w:trHeight w:val="268"/>
          <w:jc w:val="center"/>
        </w:trPr>
        <w:tc>
          <w:tcPr>
            <w:tcW w:w="710"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考核内容</w:t>
            </w:r>
          </w:p>
        </w:tc>
        <w:tc>
          <w:tcPr>
            <w:tcW w:w="4253"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考核标准</w:t>
            </w:r>
          </w:p>
        </w:tc>
        <w:tc>
          <w:tcPr>
            <w:tcW w:w="709"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考核分值</w:t>
            </w:r>
          </w:p>
        </w:tc>
        <w:tc>
          <w:tcPr>
            <w:tcW w:w="2218"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扣分标准</w:t>
            </w:r>
          </w:p>
        </w:tc>
        <w:tc>
          <w:tcPr>
            <w:tcW w:w="708"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得分</w:t>
            </w:r>
          </w:p>
        </w:tc>
      </w:tr>
      <w:tr w:rsidR="00AC3F49" w:rsidRPr="004D47C3" w:rsidTr="002B09F3">
        <w:trPr>
          <w:cantSplit/>
          <w:trHeight w:val="569"/>
          <w:jc w:val="center"/>
        </w:trPr>
        <w:tc>
          <w:tcPr>
            <w:tcW w:w="710"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人员配置</w:t>
            </w:r>
          </w:p>
        </w:tc>
        <w:tc>
          <w:tcPr>
            <w:tcW w:w="4253" w:type="dxa"/>
          </w:tcPr>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值班人员配置是否满足要求；</w:t>
            </w:r>
          </w:p>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值班人员是否持有中华人民共和国电工进网作业许可证，作业类别（高压）。</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30分</w:t>
            </w:r>
          </w:p>
        </w:tc>
        <w:tc>
          <w:tcPr>
            <w:tcW w:w="221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对照服务质量标准和投标文件，每少一名持证电工扣5分。</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rPr>
          <w:jc w:val="center"/>
        </w:trPr>
        <w:tc>
          <w:tcPr>
            <w:tcW w:w="710" w:type="dxa"/>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行为规范</w:t>
            </w:r>
          </w:p>
        </w:tc>
        <w:tc>
          <w:tcPr>
            <w:tcW w:w="4253" w:type="dxa"/>
          </w:tcPr>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着装是否统一；</w:t>
            </w:r>
          </w:p>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是否统一佩戴工作牌；</w:t>
            </w:r>
          </w:p>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是否微笑服务；</w:t>
            </w:r>
          </w:p>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服务时是否使用礼貌用语；</w:t>
            </w:r>
          </w:p>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工作期间是否做与工作无关的事情。</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10分</w:t>
            </w:r>
          </w:p>
        </w:tc>
        <w:tc>
          <w:tcPr>
            <w:tcW w:w="221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sz w:val="24"/>
                <w:szCs w:val="24"/>
              </w:rPr>
              <w:t>对照服务质量标准，每发现一处扣1分。</w:t>
            </w:r>
          </w:p>
        </w:tc>
        <w:tc>
          <w:tcPr>
            <w:tcW w:w="70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rPr>
          <w:jc w:val="center"/>
        </w:trPr>
        <w:tc>
          <w:tcPr>
            <w:tcW w:w="710" w:type="dxa"/>
            <w:tcBorders>
              <w:bottom w:val="single" w:sz="4" w:space="0" w:color="auto"/>
            </w:tcBorders>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工作情况</w:t>
            </w:r>
          </w:p>
        </w:tc>
        <w:tc>
          <w:tcPr>
            <w:tcW w:w="4253" w:type="dxa"/>
            <w:tcBorders>
              <w:bottom w:val="single" w:sz="4" w:space="0" w:color="auto"/>
            </w:tcBorders>
          </w:tcPr>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值班人员是否按要求值班；</w:t>
            </w:r>
          </w:p>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值班人员是否有脱岗；</w:t>
            </w:r>
          </w:p>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值班人员是否按要求做好巡视工作；</w:t>
            </w:r>
          </w:p>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电房设备是否干净整洁，绝缘良好，接触可靠；</w:t>
            </w:r>
          </w:p>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设备、图纸、档案资料是否齐全；</w:t>
            </w:r>
          </w:p>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台帐是否完整、清晰；</w:t>
            </w:r>
          </w:p>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是否有年度、季度、月度保养及维修计划；</w:t>
            </w:r>
          </w:p>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设备运行、保养、维修记录是</w:t>
            </w:r>
            <w:r w:rsidRPr="004D47C3">
              <w:rPr>
                <w:rFonts w:asciiTheme="minorEastAsia" w:eastAsiaTheme="minorEastAsia" w:hAnsiTheme="minorEastAsia" w:cs="宋体" w:hint="eastAsia"/>
                <w:sz w:val="24"/>
                <w:szCs w:val="24"/>
              </w:rPr>
              <w:lastRenderedPageBreak/>
              <w:t>否完整；</w:t>
            </w:r>
          </w:p>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遇到故障时，是否按照国家电网要求，进行故障排查处理；</w:t>
            </w:r>
          </w:p>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不发生任何安全责任事故；</w:t>
            </w:r>
          </w:p>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中心电房、设备间内是否干净、整洁。</w:t>
            </w:r>
          </w:p>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是否熟练掌握主攻与备用电源切换的流程与细节，并能按要求操作。</w:t>
            </w:r>
          </w:p>
        </w:tc>
        <w:tc>
          <w:tcPr>
            <w:tcW w:w="709" w:type="dxa"/>
            <w:tcBorders>
              <w:bottom w:val="single" w:sz="4" w:space="0" w:color="auto"/>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lastRenderedPageBreak/>
              <w:t>40分</w:t>
            </w:r>
          </w:p>
        </w:tc>
        <w:tc>
          <w:tcPr>
            <w:tcW w:w="2218" w:type="dxa"/>
            <w:tcBorders>
              <w:bottom w:val="single" w:sz="4" w:space="0" w:color="auto"/>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1.每发现一处，扣2分。</w:t>
            </w:r>
          </w:p>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2.其中第8、9、16、19条等，每次扣5分。</w:t>
            </w:r>
          </w:p>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3.其中第17条不合格的，扣40分。</w:t>
            </w:r>
          </w:p>
        </w:tc>
        <w:tc>
          <w:tcPr>
            <w:tcW w:w="708" w:type="dxa"/>
            <w:tcBorders>
              <w:bottom w:val="single" w:sz="4" w:space="0" w:color="auto"/>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r w:rsidR="00AC3F49" w:rsidRPr="004D47C3" w:rsidTr="002B0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10" w:type="dxa"/>
            <w:tcBorders>
              <w:top w:val="single" w:sz="4" w:space="0" w:color="auto"/>
              <w:left w:val="single" w:sz="4" w:space="0" w:color="auto"/>
              <w:bottom w:val="single" w:sz="4" w:space="0" w:color="auto"/>
              <w:right w:val="single" w:sz="4" w:space="0" w:color="auto"/>
            </w:tcBorders>
          </w:tcPr>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lastRenderedPageBreak/>
              <w:t>其他要求</w:t>
            </w:r>
          </w:p>
        </w:tc>
        <w:tc>
          <w:tcPr>
            <w:tcW w:w="4253" w:type="dxa"/>
            <w:tcBorders>
              <w:top w:val="single" w:sz="4" w:space="0" w:color="auto"/>
              <w:left w:val="single" w:sz="4" w:space="0" w:color="auto"/>
              <w:bottom w:val="single" w:sz="4" w:space="0" w:color="auto"/>
              <w:right w:val="single" w:sz="4" w:space="0" w:color="auto"/>
            </w:tcBorders>
          </w:tcPr>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是否参加专业和消防培训，并有记录；</w:t>
            </w:r>
          </w:p>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学校重大活动供电保障情况；</w:t>
            </w:r>
          </w:p>
          <w:p w:rsidR="00AC3F49" w:rsidRPr="004D47C3" w:rsidRDefault="00AC3F49" w:rsidP="002B09F3">
            <w:pPr>
              <w:widowControl/>
              <w:numPr>
                <w:ilvl w:val="0"/>
                <w:numId w:val="12"/>
              </w:numPr>
              <w:adjustRightInd w:val="0"/>
              <w:snapToGrid w:val="0"/>
              <w:spacing w:after="200" w:line="400" w:lineRule="exact"/>
              <w:ind w:leftChars="17" w:left="36" w:firstLine="5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投诉整改合格率100%。</w:t>
            </w:r>
          </w:p>
        </w:tc>
        <w:tc>
          <w:tcPr>
            <w:tcW w:w="709" w:type="dxa"/>
            <w:tcBorders>
              <w:top w:val="single" w:sz="4" w:space="0" w:color="auto"/>
              <w:left w:val="single" w:sz="4" w:space="0" w:color="auto"/>
              <w:bottom w:val="single" w:sz="4" w:space="0" w:color="auto"/>
              <w:right w:val="single" w:sz="4" w:space="0" w:color="auto"/>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20分</w:t>
            </w:r>
          </w:p>
        </w:tc>
        <w:tc>
          <w:tcPr>
            <w:tcW w:w="2218" w:type="dxa"/>
            <w:tcBorders>
              <w:top w:val="single" w:sz="4" w:space="0" w:color="auto"/>
              <w:left w:val="single" w:sz="4" w:space="0" w:color="auto"/>
              <w:bottom w:val="single" w:sz="4" w:space="0" w:color="auto"/>
              <w:right w:val="single" w:sz="4" w:space="0" w:color="auto"/>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1.对照服务质量要求，每少一分培训扣5分。</w:t>
            </w:r>
          </w:p>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2.其中第22条不合格的，扣10分。</w:t>
            </w:r>
          </w:p>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rPr>
              <w:t>3.第21条不合格的，扣20分。</w:t>
            </w:r>
          </w:p>
        </w:tc>
        <w:tc>
          <w:tcPr>
            <w:tcW w:w="708" w:type="dxa"/>
            <w:tcBorders>
              <w:top w:val="single" w:sz="4" w:space="0" w:color="auto"/>
              <w:left w:val="single" w:sz="4" w:space="0" w:color="auto"/>
              <w:bottom w:val="single" w:sz="4" w:space="0" w:color="auto"/>
              <w:right w:val="single" w:sz="4" w:space="0" w:color="auto"/>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p>
        </w:tc>
      </w:tr>
    </w:tbl>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总分：</w:t>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考核人员：                                       日期：</w:t>
      </w:r>
    </w:p>
    <w:p w:rsidR="00AC3F49" w:rsidRPr="004D47C3" w:rsidRDefault="00AC3F49" w:rsidP="00AC3F49">
      <w:pPr>
        <w:widowControl/>
        <w:adjustRightInd w:val="0"/>
        <w:snapToGrid w:val="0"/>
        <w:spacing w:line="400" w:lineRule="exact"/>
        <w:jc w:val="left"/>
        <w:rPr>
          <w:rFonts w:asciiTheme="minorEastAsia" w:eastAsiaTheme="minorEastAsia" w:hAnsiTheme="minorEastAsia"/>
          <w:kern w:val="0"/>
          <w:sz w:val="24"/>
          <w:szCs w:val="24"/>
        </w:rPr>
      </w:pPr>
      <w:r w:rsidRPr="004D47C3">
        <w:rPr>
          <w:rFonts w:asciiTheme="minorEastAsia" w:eastAsiaTheme="minorEastAsia" w:hAnsiTheme="minorEastAsia" w:hint="eastAsia"/>
          <w:b/>
          <w:kern w:val="0"/>
          <w:sz w:val="24"/>
          <w:szCs w:val="24"/>
        </w:rPr>
        <w:t xml:space="preserve">                           </w:t>
      </w:r>
    </w:p>
    <w:p w:rsidR="00AC3F49" w:rsidRPr="004D47C3" w:rsidRDefault="00AC3F49" w:rsidP="00AC3F49">
      <w:pPr>
        <w:widowControl/>
        <w:adjustRightInd w:val="0"/>
        <w:snapToGrid w:val="0"/>
        <w:spacing w:after="200"/>
        <w:jc w:val="left"/>
        <w:rPr>
          <w:rFonts w:asciiTheme="minorEastAsia" w:eastAsiaTheme="minorEastAsia" w:hAnsiTheme="minorEastAsia"/>
          <w:kern w:val="0"/>
          <w:sz w:val="28"/>
        </w:rPr>
      </w:pPr>
    </w:p>
    <w:p w:rsidR="00AC3F49" w:rsidRPr="004D47C3" w:rsidRDefault="00AC3F49" w:rsidP="00AC3F49">
      <w:pPr>
        <w:widowControl/>
        <w:jc w:val="left"/>
        <w:rPr>
          <w:rFonts w:asciiTheme="minorEastAsia" w:eastAsiaTheme="minorEastAsia" w:hAnsiTheme="minorEastAsia"/>
          <w:b/>
          <w:kern w:val="0"/>
          <w:sz w:val="28"/>
        </w:rPr>
      </w:pPr>
      <w:r w:rsidRPr="004D47C3">
        <w:rPr>
          <w:rFonts w:asciiTheme="minorEastAsia" w:eastAsiaTheme="minorEastAsia" w:hAnsiTheme="minorEastAsia"/>
          <w:b/>
          <w:kern w:val="0"/>
          <w:sz w:val="28"/>
        </w:rPr>
        <w:br w:type="page"/>
      </w:r>
    </w:p>
    <w:p w:rsidR="00AC3F49" w:rsidRPr="004D47C3" w:rsidRDefault="00AC3F49" w:rsidP="00AC3F49">
      <w:pPr>
        <w:widowControl/>
        <w:adjustRightInd w:val="0"/>
        <w:snapToGrid w:val="0"/>
        <w:spacing w:after="200"/>
        <w:jc w:val="left"/>
        <w:rPr>
          <w:rFonts w:asciiTheme="minorEastAsia" w:eastAsiaTheme="minorEastAsia" w:hAnsiTheme="minorEastAsia"/>
          <w:b/>
          <w:kern w:val="0"/>
          <w:sz w:val="28"/>
          <w:szCs w:val="28"/>
        </w:rPr>
      </w:pPr>
      <w:r w:rsidRPr="004D47C3">
        <w:rPr>
          <w:rFonts w:asciiTheme="minorEastAsia" w:eastAsiaTheme="minorEastAsia" w:hAnsiTheme="minorEastAsia" w:hint="eastAsia"/>
          <w:b/>
          <w:kern w:val="0"/>
          <w:sz w:val="28"/>
        </w:rPr>
        <w:lastRenderedPageBreak/>
        <w:t>表九：</w:t>
      </w:r>
    </w:p>
    <w:p w:rsidR="00AC3F49" w:rsidRPr="004D47C3" w:rsidRDefault="00AC3F49" w:rsidP="00AC3F49">
      <w:pPr>
        <w:widowControl/>
        <w:adjustRightInd w:val="0"/>
        <w:snapToGrid w:val="0"/>
        <w:spacing w:after="200"/>
        <w:jc w:val="center"/>
        <w:rPr>
          <w:rFonts w:asciiTheme="minorEastAsia" w:eastAsiaTheme="minorEastAsia" w:hAnsiTheme="minorEastAsia"/>
          <w:b/>
          <w:kern w:val="0"/>
          <w:sz w:val="28"/>
          <w:szCs w:val="28"/>
        </w:rPr>
      </w:pPr>
      <w:r w:rsidRPr="004D47C3">
        <w:rPr>
          <w:rFonts w:asciiTheme="minorEastAsia" w:eastAsiaTheme="minorEastAsia" w:hAnsiTheme="minorEastAsia" w:hint="eastAsia"/>
          <w:b/>
          <w:kern w:val="0"/>
          <w:sz w:val="28"/>
          <w:szCs w:val="28"/>
        </w:rPr>
        <w:t>物业服务质量学期考核表</w:t>
      </w:r>
    </w:p>
    <w:p w:rsidR="00AC3F49" w:rsidRPr="004D47C3" w:rsidRDefault="00AC3F49" w:rsidP="00AC3F49">
      <w:pPr>
        <w:widowControl/>
        <w:adjustRightInd w:val="0"/>
        <w:snapToGrid w:val="0"/>
        <w:spacing w:after="200"/>
        <w:jc w:val="left"/>
        <w:rPr>
          <w:rFonts w:asciiTheme="minorEastAsia" w:eastAsiaTheme="minorEastAsia" w:hAnsiTheme="minorEastAsia"/>
          <w:b/>
          <w:kern w:val="0"/>
          <w:sz w:val="28"/>
          <w:szCs w:val="28"/>
        </w:rPr>
      </w:pPr>
      <w:r w:rsidRPr="004D47C3">
        <w:rPr>
          <w:rFonts w:asciiTheme="minorEastAsia" w:eastAsiaTheme="minorEastAsia" w:hAnsiTheme="minorEastAsia" w:cs="宋体" w:hint="eastAsia"/>
          <w:bCs/>
          <w:kern w:val="0"/>
          <w:sz w:val="28"/>
          <w:szCs w:val="28"/>
        </w:rPr>
        <w:t>考核单位盖章：</w:t>
      </w:r>
      <w:r w:rsidRPr="004D47C3">
        <w:rPr>
          <w:rFonts w:asciiTheme="minorEastAsia" w:eastAsiaTheme="minorEastAsia" w:hAnsiTheme="minorEastAsia" w:hint="eastAsia"/>
          <w:b/>
          <w:kern w:val="0"/>
          <w:sz w:val="28"/>
          <w:szCs w:val="28"/>
        </w:rPr>
        <w:t xml:space="preserve"> </w:t>
      </w:r>
    </w:p>
    <w:tbl>
      <w:tblPr>
        <w:tblStyle w:val="11"/>
        <w:tblW w:w="8598" w:type="dxa"/>
        <w:tblLook w:val="04A0"/>
      </w:tblPr>
      <w:tblGrid>
        <w:gridCol w:w="817"/>
        <w:gridCol w:w="4394"/>
        <w:gridCol w:w="709"/>
        <w:gridCol w:w="1878"/>
        <w:gridCol w:w="800"/>
      </w:tblGrid>
      <w:tr w:rsidR="00AC3F49" w:rsidRPr="004D47C3" w:rsidTr="002B09F3">
        <w:tc>
          <w:tcPr>
            <w:tcW w:w="817"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考核内容</w:t>
            </w:r>
          </w:p>
        </w:tc>
        <w:tc>
          <w:tcPr>
            <w:tcW w:w="4394"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考核标准</w:t>
            </w:r>
          </w:p>
        </w:tc>
        <w:tc>
          <w:tcPr>
            <w:tcW w:w="709"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考核分值</w:t>
            </w:r>
          </w:p>
        </w:tc>
        <w:tc>
          <w:tcPr>
            <w:tcW w:w="1878"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扣分标准</w:t>
            </w:r>
          </w:p>
        </w:tc>
        <w:tc>
          <w:tcPr>
            <w:tcW w:w="800" w:type="dxa"/>
            <w:vAlign w:val="center"/>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得分</w:t>
            </w:r>
          </w:p>
        </w:tc>
      </w:tr>
      <w:tr w:rsidR="00AC3F49" w:rsidRPr="004D47C3" w:rsidTr="002B09F3">
        <w:trPr>
          <w:trHeight w:val="1134"/>
        </w:trPr>
        <w:tc>
          <w:tcPr>
            <w:tcW w:w="817" w:type="dxa"/>
          </w:tcPr>
          <w:p w:rsidR="00AC3F49" w:rsidRPr="004D47C3" w:rsidRDefault="00AC3F49" w:rsidP="002B09F3">
            <w:pPr>
              <w:widowControl/>
              <w:tabs>
                <w:tab w:val="center" w:pos="597"/>
              </w:tabs>
              <w:adjustRightInd w:val="0"/>
              <w:snapToGrid w:val="0"/>
              <w:spacing w:line="400" w:lineRule="exact"/>
              <w:jc w:val="left"/>
              <w:rPr>
                <w:rFonts w:asciiTheme="minorEastAsia" w:eastAsiaTheme="minorEastAsia" w:hAnsiTheme="minorEastAsia"/>
                <w:sz w:val="24"/>
                <w:szCs w:val="24"/>
              </w:rPr>
            </w:pPr>
          </w:p>
          <w:p w:rsidR="00AC3F49" w:rsidRPr="004D47C3" w:rsidRDefault="00AC3F49" w:rsidP="002B09F3">
            <w:pPr>
              <w:widowControl/>
              <w:tabs>
                <w:tab w:val="center" w:pos="597"/>
              </w:tabs>
              <w:adjustRightInd w:val="0"/>
              <w:snapToGrid w:val="0"/>
              <w:spacing w:line="400" w:lineRule="exact"/>
              <w:jc w:val="left"/>
              <w:rPr>
                <w:rFonts w:asciiTheme="minorEastAsia" w:eastAsiaTheme="minorEastAsia" w:hAnsiTheme="minorEastAsia"/>
                <w:sz w:val="24"/>
                <w:szCs w:val="24"/>
              </w:rPr>
            </w:pPr>
          </w:p>
          <w:p w:rsidR="00AC3F49" w:rsidRPr="004D47C3" w:rsidRDefault="00AC3F49" w:rsidP="002B09F3">
            <w:pPr>
              <w:widowControl/>
              <w:tabs>
                <w:tab w:val="center" w:pos="597"/>
              </w:tabs>
              <w:adjustRightInd w:val="0"/>
              <w:snapToGrid w:val="0"/>
              <w:spacing w:line="400" w:lineRule="exact"/>
              <w:jc w:val="center"/>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物业工作人员行为规范</w:t>
            </w:r>
          </w:p>
          <w:p w:rsidR="00AC3F49" w:rsidRPr="004D47C3" w:rsidRDefault="00AC3F49" w:rsidP="002B09F3">
            <w:pPr>
              <w:widowControl/>
              <w:tabs>
                <w:tab w:val="center" w:pos="597"/>
              </w:tabs>
              <w:adjustRightInd w:val="0"/>
              <w:snapToGrid w:val="0"/>
              <w:spacing w:line="400" w:lineRule="exact"/>
              <w:rPr>
                <w:rFonts w:asciiTheme="minorEastAsia" w:eastAsiaTheme="minorEastAsia" w:hAnsiTheme="minorEastAsia"/>
                <w:b/>
                <w:sz w:val="24"/>
                <w:szCs w:val="24"/>
              </w:rPr>
            </w:pPr>
          </w:p>
        </w:tc>
        <w:tc>
          <w:tcPr>
            <w:tcW w:w="4394" w:type="dxa"/>
          </w:tcPr>
          <w:p w:rsidR="00AC3F49" w:rsidRPr="004D47C3" w:rsidRDefault="00AC3F49" w:rsidP="002B09F3">
            <w:pPr>
              <w:widowControl/>
              <w:numPr>
                <w:ilvl w:val="0"/>
                <w:numId w:val="15"/>
              </w:numPr>
              <w:adjustRightInd w:val="0"/>
              <w:snapToGrid w:val="0"/>
              <w:spacing w:after="200" w:line="400" w:lineRule="exact"/>
              <w:ind w:leftChars="16" w:left="34"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着装是否统一；</w:t>
            </w:r>
          </w:p>
          <w:p w:rsidR="00AC3F49" w:rsidRPr="004D47C3" w:rsidRDefault="00AC3F49" w:rsidP="002B09F3">
            <w:pPr>
              <w:widowControl/>
              <w:numPr>
                <w:ilvl w:val="0"/>
                <w:numId w:val="15"/>
              </w:numPr>
              <w:adjustRightInd w:val="0"/>
              <w:snapToGrid w:val="0"/>
              <w:spacing w:after="200" w:line="400" w:lineRule="exact"/>
              <w:ind w:leftChars="16" w:left="34"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是否统一佩戴工作牌；</w:t>
            </w:r>
          </w:p>
          <w:p w:rsidR="00AC3F49" w:rsidRPr="004D47C3" w:rsidRDefault="00AC3F49" w:rsidP="002B09F3">
            <w:pPr>
              <w:widowControl/>
              <w:numPr>
                <w:ilvl w:val="0"/>
                <w:numId w:val="15"/>
              </w:numPr>
              <w:adjustRightInd w:val="0"/>
              <w:snapToGrid w:val="0"/>
              <w:spacing w:after="200" w:line="400" w:lineRule="exact"/>
              <w:ind w:leftChars="16" w:left="34"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是否微笑服务；</w:t>
            </w:r>
          </w:p>
          <w:p w:rsidR="00AC3F49" w:rsidRPr="004D47C3" w:rsidRDefault="00AC3F49" w:rsidP="002B09F3">
            <w:pPr>
              <w:widowControl/>
              <w:numPr>
                <w:ilvl w:val="0"/>
                <w:numId w:val="15"/>
              </w:numPr>
              <w:adjustRightInd w:val="0"/>
              <w:snapToGrid w:val="0"/>
              <w:spacing w:after="200" w:line="400" w:lineRule="exact"/>
              <w:ind w:leftChars="16" w:left="34"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服务时是否使用礼貌用语；</w:t>
            </w:r>
          </w:p>
          <w:p w:rsidR="00AC3F49" w:rsidRPr="004D47C3" w:rsidRDefault="00AC3F49" w:rsidP="002B09F3">
            <w:pPr>
              <w:widowControl/>
              <w:numPr>
                <w:ilvl w:val="0"/>
                <w:numId w:val="15"/>
              </w:numPr>
              <w:adjustRightInd w:val="0"/>
              <w:snapToGrid w:val="0"/>
              <w:spacing w:after="200" w:line="400" w:lineRule="exact"/>
              <w:ind w:leftChars="16" w:left="34"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工作期间是否做与工作无关的事情；</w:t>
            </w:r>
          </w:p>
          <w:p w:rsidR="00AC3F49" w:rsidRPr="004D47C3" w:rsidRDefault="00AC3F49" w:rsidP="002B09F3">
            <w:pPr>
              <w:widowControl/>
              <w:numPr>
                <w:ilvl w:val="0"/>
                <w:numId w:val="15"/>
              </w:numPr>
              <w:adjustRightInd w:val="0"/>
              <w:snapToGrid w:val="0"/>
              <w:spacing w:after="200" w:line="400" w:lineRule="exact"/>
              <w:ind w:leftChars="16" w:left="34" w:firstLine="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是否与师生发生冲突。</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10分</w:t>
            </w:r>
          </w:p>
        </w:tc>
        <w:tc>
          <w:tcPr>
            <w:tcW w:w="187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1.每发现一处扣0.5分。</w:t>
            </w:r>
          </w:p>
          <w:p w:rsidR="00AC3F49" w:rsidRPr="004D47C3" w:rsidRDefault="00AC3F49" w:rsidP="002B09F3">
            <w:pPr>
              <w:widowControl/>
              <w:adjustRightInd w:val="0"/>
              <w:snapToGrid w:val="0"/>
              <w:spacing w:line="400" w:lineRule="exact"/>
              <w:jc w:val="left"/>
              <w:rPr>
                <w:rFonts w:asciiTheme="minorEastAsia" w:eastAsiaTheme="minorEastAsia" w:hAnsiTheme="minorEastAsia"/>
              </w:rPr>
            </w:pPr>
            <w:r w:rsidRPr="004D47C3">
              <w:rPr>
                <w:rFonts w:asciiTheme="minorEastAsia" w:eastAsiaTheme="minorEastAsia" w:hAnsiTheme="minorEastAsia" w:hint="eastAsia"/>
                <w:sz w:val="24"/>
                <w:szCs w:val="24"/>
              </w:rPr>
              <w:t>2.第6条不合格的，扣5分。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p>
        </w:tc>
      </w:tr>
      <w:tr w:rsidR="00AC3F49" w:rsidRPr="004D47C3" w:rsidTr="002B09F3">
        <w:tc>
          <w:tcPr>
            <w:tcW w:w="817" w:type="dxa"/>
          </w:tcPr>
          <w:p w:rsidR="00AC3F49" w:rsidRPr="004D47C3" w:rsidRDefault="00AC3F49" w:rsidP="002B09F3">
            <w:pPr>
              <w:widowControl/>
              <w:adjustRightInd w:val="0"/>
              <w:snapToGrid w:val="0"/>
              <w:spacing w:line="400" w:lineRule="exact"/>
              <w:jc w:val="center"/>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环境卫生</w:t>
            </w:r>
          </w:p>
        </w:tc>
        <w:tc>
          <w:tcPr>
            <w:tcW w:w="4394" w:type="dxa"/>
          </w:tcPr>
          <w:p w:rsidR="00AC3F49" w:rsidRPr="004D47C3" w:rsidRDefault="00AC3F49" w:rsidP="002B09F3">
            <w:pPr>
              <w:widowControl/>
              <w:numPr>
                <w:ilvl w:val="0"/>
                <w:numId w:val="16"/>
              </w:numPr>
              <w:adjustRightInd w:val="0"/>
              <w:snapToGrid w:val="0"/>
              <w:spacing w:after="200" w:line="400" w:lineRule="exact"/>
              <w:ind w:leftChars="16" w:left="34" w:firstLine="0"/>
              <w:jc w:val="left"/>
              <w:rPr>
                <w:rFonts w:asciiTheme="minorEastAsia" w:eastAsiaTheme="minorEastAsia" w:hAnsiTheme="minorEastAsia"/>
                <w:sz w:val="24"/>
                <w:szCs w:val="24"/>
              </w:rPr>
            </w:pPr>
            <w:r w:rsidRPr="004D47C3">
              <w:rPr>
                <w:rFonts w:asciiTheme="minorEastAsia" w:eastAsiaTheme="minorEastAsia" w:hAnsiTheme="minorEastAsia" w:cs="宋体" w:hint="eastAsia"/>
                <w:sz w:val="24"/>
                <w:szCs w:val="24"/>
              </w:rPr>
              <w:t>公共区域地面无水渍、无污渍，无垃圾，无积尘，光亮；</w:t>
            </w:r>
          </w:p>
          <w:p w:rsidR="00AC3F49" w:rsidRPr="004D47C3" w:rsidRDefault="00AC3F49" w:rsidP="002B09F3">
            <w:pPr>
              <w:widowControl/>
              <w:numPr>
                <w:ilvl w:val="0"/>
                <w:numId w:val="16"/>
              </w:numPr>
              <w:adjustRightInd w:val="0"/>
              <w:snapToGrid w:val="0"/>
              <w:spacing w:after="200" w:line="400" w:lineRule="exact"/>
              <w:ind w:leftChars="16" w:left="34" w:firstLine="0"/>
              <w:jc w:val="left"/>
              <w:rPr>
                <w:rFonts w:asciiTheme="minorEastAsia" w:eastAsiaTheme="minorEastAsia" w:hAnsiTheme="minorEastAsia"/>
                <w:sz w:val="24"/>
                <w:szCs w:val="24"/>
              </w:rPr>
            </w:pPr>
            <w:r w:rsidRPr="004D47C3">
              <w:rPr>
                <w:rFonts w:asciiTheme="minorEastAsia" w:eastAsiaTheme="minorEastAsia" w:hAnsiTheme="minorEastAsia" w:cs="宋体" w:hint="eastAsia"/>
                <w:sz w:val="24"/>
                <w:szCs w:val="24"/>
              </w:rPr>
              <w:t>教室明亮整洁；</w:t>
            </w:r>
          </w:p>
          <w:p w:rsidR="00AC3F49" w:rsidRPr="004D47C3" w:rsidRDefault="00AC3F49" w:rsidP="002B09F3">
            <w:pPr>
              <w:widowControl/>
              <w:numPr>
                <w:ilvl w:val="0"/>
                <w:numId w:val="16"/>
              </w:numPr>
              <w:adjustRightInd w:val="0"/>
              <w:snapToGrid w:val="0"/>
              <w:spacing w:after="200" w:line="400" w:lineRule="exact"/>
              <w:ind w:leftChars="16" w:left="34" w:firstLine="0"/>
              <w:jc w:val="left"/>
              <w:rPr>
                <w:rFonts w:asciiTheme="minorEastAsia" w:eastAsiaTheme="minorEastAsia" w:hAnsiTheme="minorEastAsia"/>
                <w:sz w:val="24"/>
                <w:szCs w:val="24"/>
              </w:rPr>
            </w:pPr>
            <w:r w:rsidRPr="004D47C3">
              <w:rPr>
                <w:rFonts w:asciiTheme="minorEastAsia" w:eastAsiaTheme="minorEastAsia" w:hAnsiTheme="minorEastAsia" w:cs="宋体" w:hint="eastAsia"/>
                <w:sz w:val="24"/>
                <w:szCs w:val="24"/>
              </w:rPr>
              <w:t>卫生间无异味，镜面、水盆、台面无污点，光亮；</w:t>
            </w:r>
          </w:p>
          <w:p w:rsidR="00AC3F49" w:rsidRPr="004D47C3" w:rsidRDefault="00AC3F49" w:rsidP="002B09F3">
            <w:pPr>
              <w:widowControl/>
              <w:numPr>
                <w:ilvl w:val="0"/>
                <w:numId w:val="16"/>
              </w:numPr>
              <w:adjustRightInd w:val="0"/>
              <w:snapToGrid w:val="0"/>
              <w:spacing w:after="200" w:line="400" w:lineRule="exact"/>
              <w:ind w:leftChars="16" w:left="34" w:firstLine="0"/>
              <w:jc w:val="left"/>
              <w:rPr>
                <w:rFonts w:asciiTheme="minorEastAsia" w:eastAsiaTheme="minorEastAsia" w:hAnsiTheme="minorEastAsia"/>
                <w:sz w:val="24"/>
                <w:szCs w:val="24"/>
              </w:rPr>
            </w:pPr>
            <w:r w:rsidRPr="004D47C3">
              <w:rPr>
                <w:rFonts w:asciiTheme="minorEastAsia" w:eastAsiaTheme="minorEastAsia" w:hAnsiTheme="minorEastAsia" w:cs="宋体" w:hint="eastAsia"/>
                <w:sz w:val="24"/>
                <w:szCs w:val="24"/>
              </w:rPr>
              <w:t>电梯厢内明亮整洁；</w:t>
            </w:r>
          </w:p>
          <w:p w:rsidR="00AC3F49" w:rsidRPr="004D47C3" w:rsidRDefault="00AC3F49" w:rsidP="002B09F3">
            <w:pPr>
              <w:widowControl/>
              <w:numPr>
                <w:ilvl w:val="0"/>
                <w:numId w:val="16"/>
              </w:numPr>
              <w:adjustRightInd w:val="0"/>
              <w:snapToGrid w:val="0"/>
              <w:spacing w:after="200" w:line="400" w:lineRule="exact"/>
              <w:ind w:leftChars="16" w:left="34" w:firstLine="0"/>
              <w:jc w:val="left"/>
              <w:rPr>
                <w:rFonts w:asciiTheme="minorEastAsia" w:eastAsiaTheme="minorEastAsia" w:hAnsiTheme="minorEastAsia"/>
                <w:sz w:val="24"/>
                <w:szCs w:val="24"/>
              </w:rPr>
            </w:pPr>
            <w:r w:rsidRPr="004D47C3">
              <w:rPr>
                <w:rFonts w:asciiTheme="minorEastAsia" w:eastAsiaTheme="minorEastAsia" w:hAnsiTheme="minorEastAsia" w:cs="宋体" w:hint="eastAsia"/>
                <w:sz w:val="24"/>
                <w:szCs w:val="24"/>
              </w:rPr>
              <w:t>屋顶、平台、落水台、阳台是否有明显垃圾；</w:t>
            </w:r>
          </w:p>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12.道路面包砖、侧石、大理石缝等无杂草；</w:t>
            </w:r>
          </w:p>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sz w:val="24"/>
                <w:szCs w:val="24"/>
              </w:rPr>
            </w:pPr>
            <w:r w:rsidRPr="004D47C3">
              <w:rPr>
                <w:rFonts w:asciiTheme="minorEastAsia" w:eastAsiaTheme="minorEastAsia" w:hAnsiTheme="minorEastAsia" w:cs="宋体" w:hint="eastAsia"/>
                <w:sz w:val="24"/>
                <w:szCs w:val="24"/>
              </w:rPr>
              <w:t>13.绿化带无明显垃圾；</w:t>
            </w:r>
          </w:p>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sz w:val="24"/>
                <w:szCs w:val="24"/>
              </w:rPr>
            </w:pPr>
            <w:r w:rsidRPr="004D47C3">
              <w:rPr>
                <w:rFonts w:asciiTheme="minorEastAsia" w:eastAsiaTheme="minorEastAsia" w:hAnsiTheme="minorEastAsia" w:cs="宋体" w:hint="eastAsia"/>
                <w:sz w:val="24"/>
                <w:szCs w:val="24"/>
              </w:rPr>
              <w:t>14.水系无明显垃圾和浮萍；</w:t>
            </w:r>
          </w:p>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sz w:val="24"/>
                <w:szCs w:val="24"/>
              </w:rPr>
            </w:pPr>
            <w:r w:rsidRPr="004D47C3">
              <w:rPr>
                <w:rFonts w:asciiTheme="minorEastAsia" w:eastAsiaTheme="minorEastAsia" w:hAnsiTheme="minorEastAsia" w:cs="宋体" w:hint="eastAsia"/>
                <w:sz w:val="24"/>
                <w:szCs w:val="24"/>
              </w:rPr>
              <w:t>15.相关工作记录是否齐全。</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20分</w:t>
            </w:r>
          </w:p>
        </w:tc>
        <w:tc>
          <w:tcPr>
            <w:tcW w:w="187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每发现一处扣0.5分。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p>
        </w:tc>
      </w:tr>
      <w:tr w:rsidR="00AC3F49" w:rsidRPr="004D47C3" w:rsidTr="002B09F3">
        <w:tc>
          <w:tcPr>
            <w:tcW w:w="817"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cs="宋体"/>
                <w:b/>
                <w:bCs/>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cs="宋体" w:hint="eastAsia"/>
                <w:b/>
                <w:bCs/>
                <w:sz w:val="24"/>
                <w:szCs w:val="24"/>
              </w:rPr>
              <w:t>综合</w:t>
            </w:r>
            <w:r w:rsidRPr="004D47C3">
              <w:rPr>
                <w:rFonts w:asciiTheme="minorEastAsia" w:eastAsiaTheme="minorEastAsia" w:hAnsiTheme="minorEastAsia" w:cs="宋体" w:hint="eastAsia"/>
                <w:b/>
                <w:bCs/>
                <w:sz w:val="24"/>
                <w:szCs w:val="24"/>
              </w:rPr>
              <w:lastRenderedPageBreak/>
              <w:t>管理</w:t>
            </w:r>
          </w:p>
        </w:tc>
        <w:tc>
          <w:tcPr>
            <w:tcW w:w="4394" w:type="dxa"/>
          </w:tcPr>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lastRenderedPageBreak/>
              <w:t>16.楼宇管理是否按要求开关门；</w:t>
            </w:r>
          </w:p>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lastRenderedPageBreak/>
              <w:t>17.楼宇管理是否按要求做好节能管理；</w:t>
            </w:r>
          </w:p>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18.楼宇管理记录是否齐全；</w:t>
            </w:r>
          </w:p>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19.学生公寓是否有异性进入；</w:t>
            </w:r>
          </w:p>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20.是否按要求进行例行安检巡视。</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lastRenderedPageBreak/>
              <w:t>20分</w:t>
            </w:r>
          </w:p>
        </w:tc>
        <w:tc>
          <w:tcPr>
            <w:tcW w:w="187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每发现一处扣0.5分。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p>
        </w:tc>
      </w:tr>
      <w:tr w:rsidR="00AC3F49" w:rsidRPr="004D47C3" w:rsidTr="002B09F3">
        <w:tc>
          <w:tcPr>
            <w:tcW w:w="817"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lastRenderedPageBreak/>
              <w:t>客服中心</w:t>
            </w:r>
          </w:p>
        </w:tc>
        <w:tc>
          <w:tcPr>
            <w:tcW w:w="4394" w:type="dxa"/>
          </w:tcPr>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21.相关工作记录是否齐全；</w:t>
            </w:r>
          </w:p>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22.受理、回访是否及时；</w:t>
            </w:r>
          </w:p>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23.是否有缺岗。</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10分</w:t>
            </w:r>
          </w:p>
        </w:tc>
        <w:tc>
          <w:tcPr>
            <w:tcW w:w="187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每发现一处扣1分。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p>
        </w:tc>
      </w:tr>
      <w:tr w:rsidR="00AC3F49" w:rsidRPr="004D47C3" w:rsidTr="002B09F3">
        <w:tc>
          <w:tcPr>
            <w:tcW w:w="817"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绿化养护</w:t>
            </w: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tc>
        <w:tc>
          <w:tcPr>
            <w:tcW w:w="4394" w:type="dxa"/>
          </w:tcPr>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sz w:val="24"/>
              </w:rPr>
            </w:pPr>
            <w:r w:rsidRPr="004D47C3">
              <w:rPr>
                <w:rFonts w:asciiTheme="minorEastAsia" w:eastAsiaTheme="minorEastAsia" w:hAnsiTheme="minorEastAsia" w:hint="eastAsia"/>
                <w:sz w:val="24"/>
              </w:rPr>
              <w:t>24.乔、灌、花、草齐全，基本无裸露土地；</w:t>
            </w:r>
          </w:p>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sz w:val="24"/>
              </w:rPr>
            </w:pPr>
            <w:r w:rsidRPr="004D47C3">
              <w:rPr>
                <w:rFonts w:asciiTheme="minorEastAsia" w:eastAsiaTheme="minorEastAsia" w:hAnsiTheme="minorEastAsia" w:hint="eastAsia"/>
                <w:sz w:val="24"/>
              </w:rPr>
              <w:t>25.绿地整洁，生长良好，覆盖率95%以上；</w:t>
            </w:r>
          </w:p>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sz w:val="24"/>
              </w:rPr>
            </w:pPr>
            <w:r w:rsidRPr="004D47C3">
              <w:rPr>
                <w:rFonts w:asciiTheme="minorEastAsia" w:eastAsiaTheme="minorEastAsia" w:hAnsiTheme="minorEastAsia" w:hint="eastAsia"/>
                <w:sz w:val="24"/>
              </w:rPr>
              <w:t>26.绿化养护施工后，是否及时对所产树枝、树干、草末等垃圾物清理干净；</w:t>
            </w:r>
          </w:p>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sz w:val="24"/>
              </w:rPr>
            </w:pPr>
            <w:r w:rsidRPr="004D47C3">
              <w:rPr>
                <w:rFonts w:asciiTheme="minorEastAsia" w:eastAsiaTheme="minorEastAsia" w:hAnsiTheme="minorEastAsia" w:hint="eastAsia"/>
                <w:sz w:val="24"/>
              </w:rPr>
              <w:t>27.绿篱内杂草不超过植物，草坪无杂草，树穴内杂草不严重；</w:t>
            </w:r>
          </w:p>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sz w:val="24"/>
              </w:rPr>
            </w:pPr>
            <w:r w:rsidRPr="004D47C3">
              <w:rPr>
                <w:rFonts w:asciiTheme="minorEastAsia" w:eastAsiaTheme="minorEastAsia" w:hAnsiTheme="minorEastAsia" w:hint="eastAsia"/>
                <w:sz w:val="24"/>
              </w:rPr>
              <w:t>28.相关工作记录是否齐全。</w:t>
            </w:r>
          </w:p>
        </w:tc>
        <w:tc>
          <w:tcPr>
            <w:tcW w:w="709"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10分</w:t>
            </w:r>
          </w:p>
        </w:tc>
        <w:tc>
          <w:tcPr>
            <w:tcW w:w="1878"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每发现一处扣0.5分。</w:t>
            </w:r>
          </w:p>
        </w:tc>
        <w:tc>
          <w:tcPr>
            <w:tcW w:w="800" w:type="dxa"/>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p>
        </w:tc>
      </w:tr>
      <w:tr w:rsidR="00AC3F49" w:rsidRPr="004D47C3" w:rsidTr="002B09F3">
        <w:tc>
          <w:tcPr>
            <w:tcW w:w="817" w:type="dxa"/>
            <w:tcBorders>
              <w:bottom w:val="single" w:sz="4" w:space="0" w:color="auto"/>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日常维修</w:t>
            </w:r>
          </w:p>
        </w:tc>
        <w:tc>
          <w:tcPr>
            <w:tcW w:w="4394" w:type="dxa"/>
            <w:tcBorders>
              <w:bottom w:val="single" w:sz="4" w:space="0" w:color="auto"/>
            </w:tcBorders>
          </w:tcPr>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29.维修是否及时；</w:t>
            </w:r>
          </w:p>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30.更换的设备材料是否合格。</w:t>
            </w:r>
          </w:p>
        </w:tc>
        <w:tc>
          <w:tcPr>
            <w:tcW w:w="709" w:type="dxa"/>
            <w:tcBorders>
              <w:bottom w:val="single" w:sz="4" w:space="0" w:color="auto"/>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20分</w:t>
            </w:r>
          </w:p>
        </w:tc>
        <w:tc>
          <w:tcPr>
            <w:tcW w:w="1878" w:type="dxa"/>
            <w:tcBorders>
              <w:bottom w:val="single" w:sz="4" w:space="0" w:color="auto"/>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每发现一处扣1分。</w:t>
            </w:r>
          </w:p>
        </w:tc>
        <w:tc>
          <w:tcPr>
            <w:tcW w:w="800" w:type="dxa"/>
            <w:tcBorders>
              <w:bottom w:val="single" w:sz="4" w:space="0" w:color="auto"/>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p>
        </w:tc>
      </w:tr>
      <w:tr w:rsidR="00AC3F49" w:rsidRPr="004D47C3" w:rsidTr="002B0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Borders>
              <w:top w:val="single" w:sz="4" w:space="0" w:color="auto"/>
              <w:left w:val="single" w:sz="4" w:space="0" w:color="auto"/>
              <w:bottom w:val="single" w:sz="4" w:space="0" w:color="auto"/>
              <w:right w:val="single" w:sz="4" w:space="0" w:color="auto"/>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消杀除四害</w:t>
            </w:r>
          </w:p>
          <w:p w:rsidR="00AC3F49" w:rsidRPr="004D47C3" w:rsidRDefault="00AC3F49" w:rsidP="002B09F3">
            <w:pPr>
              <w:widowControl/>
              <w:adjustRightInd w:val="0"/>
              <w:snapToGrid w:val="0"/>
              <w:spacing w:line="400" w:lineRule="exact"/>
              <w:jc w:val="left"/>
              <w:rPr>
                <w:rFonts w:asciiTheme="minorEastAsia" w:eastAsiaTheme="minorEastAsia" w:hAnsiTheme="minorEastAsia"/>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31.消杀工作前是否告知师生；</w:t>
            </w:r>
          </w:p>
          <w:p w:rsidR="00AC3F49" w:rsidRPr="004D47C3" w:rsidRDefault="00AC3F49" w:rsidP="002B09F3">
            <w:pPr>
              <w:widowControl/>
              <w:adjustRightInd w:val="0"/>
              <w:snapToGrid w:val="0"/>
              <w:spacing w:after="200" w:line="400" w:lineRule="exact"/>
              <w:ind w:left="34"/>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32.对易发生误食的场所，是否设中文警示标识；</w:t>
            </w:r>
          </w:p>
          <w:p w:rsidR="00AC3F49" w:rsidRPr="004D47C3" w:rsidRDefault="00AC3F49" w:rsidP="002B09F3">
            <w:pPr>
              <w:widowControl/>
              <w:adjustRightInd w:val="0"/>
              <w:snapToGrid w:val="0"/>
              <w:spacing w:after="200"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33.工作记录是否齐全。</w:t>
            </w:r>
          </w:p>
        </w:tc>
        <w:tc>
          <w:tcPr>
            <w:tcW w:w="709" w:type="dxa"/>
            <w:tcBorders>
              <w:top w:val="single" w:sz="4" w:space="0" w:color="auto"/>
              <w:left w:val="single" w:sz="4" w:space="0" w:color="auto"/>
              <w:bottom w:val="single" w:sz="4" w:space="0" w:color="auto"/>
              <w:right w:val="single" w:sz="4" w:space="0" w:color="auto"/>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szCs w:val="24"/>
              </w:rPr>
            </w:pPr>
            <w:r w:rsidRPr="004D47C3">
              <w:rPr>
                <w:rFonts w:asciiTheme="minorEastAsia" w:eastAsiaTheme="minorEastAsia" w:hAnsiTheme="minorEastAsia" w:hint="eastAsia"/>
                <w:szCs w:val="24"/>
              </w:rPr>
              <w:t>10分</w:t>
            </w:r>
          </w:p>
        </w:tc>
        <w:tc>
          <w:tcPr>
            <w:tcW w:w="1878" w:type="dxa"/>
            <w:tcBorders>
              <w:top w:val="single" w:sz="4" w:space="0" w:color="auto"/>
              <w:left w:val="single" w:sz="4" w:space="0" w:color="auto"/>
              <w:bottom w:val="single" w:sz="4" w:space="0" w:color="auto"/>
              <w:right w:val="single" w:sz="4" w:space="0" w:color="auto"/>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每发现一处扣1分。</w:t>
            </w:r>
          </w:p>
        </w:tc>
        <w:tc>
          <w:tcPr>
            <w:tcW w:w="800" w:type="dxa"/>
            <w:tcBorders>
              <w:top w:val="single" w:sz="4" w:space="0" w:color="auto"/>
              <w:left w:val="single" w:sz="4" w:space="0" w:color="auto"/>
              <w:bottom w:val="single" w:sz="4" w:space="0" w:color="auto"/>
              <w:right w:val="single" w:sz="4" w:space="0" w:color="auto"/>
            </w:tcBorders>
          </w:tcPr>
          <w:p w:rsidR="00AC3F49" w:rsidRPr="004D47C3" w:rsidRDefault="00AC3F49" w:rsidP="002B09F3">
            <w:pPr>
              <w:widowControl/>
              <w:adjustRightInd w:val="0"/>
              <w:snapToGrid w:val="0"/>
              <w:spacing w:line="400" w:lineRule="exact"/>
              <w:jc w:val="left"/>
              <w:rPr>
                <w:rFonts w:asciiTheme="minorEastAsia" w:eastAsiaTheme="minorEastAsia" w:hAnsiTheme="minorEastAsia"/>
                <w:sz w:val="24"/>
                <w:szCs w:val="24"/>
              </w:rPr>
            </w:pPr>
          </w:p>
        </w:tc>
      </w:tr>
    </w:tbl>
    <w:p w:rsidR="00AC3F49" w:rsidRPr="004D47C3" w:rsidRDefault="00AC3F49" w:rsidP="00AC3F49">
      <w:pPr>
        <w:widowControl/>
        <w:adjustRightInd w:val="0"/>
        <w:snapToGrid w:val="0"/>
        <w:spacing w:after="200"/>
        <w:jc w:val="left"/>
        <w:rPr>
          <w:rFonts w:asciiTheme="minorEastAsia" w:eastAsiaTheme="minorEastAsia" w:hAnsiTheme="minorEastAsia"/>
          <w:b/>
          <w:kern w:val="0"/>
          <w:sz w:val="28"/>
          <w:szCs w:val="28"/>
        </w:rPr>
      </w:pPr>
      <w:r w:rsidRPr="004D47C3">
        <w:rPr>
          <w:rFonts w:asciiTheme="minorEastAsia" w:eastAsiaTheme="minorEastAsia" w:hAnsiTheme="minorEastAsia" w:hint="eastAsia"/>
          <w:b/>
          <w:kern w:val="0"/>
          <w:sz w:val="28"/>
          <w:szCs w:val="28"/>
        </w:rPr>
        <w:t xml:space="preserve">                                       </w:t>
      </w:r>
    </w:p>
    <w:p w:rsidR="00AC3F49" w:rsidRPr="004D47C3" w:rsidRDefault="00AC3F49" w:rsidP="00AC3F49">
      <w:pPr>
        <w:widowControl/>
        <w:adjustRightInd w:val="0"/>
        <w:snapToGrid w:val="0"/>
        <w:spacing w:after="200"/>
        <w:jc w:val="left"/>
        <w:rPr>
          <w:rFonts w:asciiTheme="minorEastAsia" w:eastAsiaTheme="minorEastAsia" w:hAnsiTheme="minorEastAsia" w:cs="宋体"/>
          <w:bCs/>
          <w:kern w:val="0"/>
          <w:sz w:val="28"/>
          <w:szCs w:val="28"/>
        </w:rPr>
      </w:pPr>
      <w:r w:rsidRPr="004D47C3">
        <w:rPr>
          <w:rFonts w:asciiTheme="minorEastAsia" w:eastAsiaTheme="minorEastAsia" w:hAnsiTheme="minorEastAsia" w:hint="eastAsia"/>
          <w:b/>
          <w:kern w:val="0"/>
          <w:sz w:val="28"/>
          <w:szCs w:val="28"/>
        </w:rPr>
        <w:t xml:space="preserve">  </w:t>
      </w:r>
      <w:r w:rsidRPr="004D47C3">
        <w:rPr>
          <w:rFonts w:asciiTheme="minorEastAsia" w:eastAsiaTheme="minorEastAsia" w:hAnsiTheme="minorEastAsia" w:hint="eastAsia"/>
          <w:b/>
          <w:kern w:val="0"/>
          <w:sz w:val="24"/>
          <w:szCs w:val="24"/>
        </w:rPr>
        <w:t>总分：</w:t>
      </w:r>
    </w:p>
    <w:p w:rsidR="00AC3F49" w:rsidRPr="004D47C3" w:rsidRDefault="00AC3F49" w:rsidP="00AC3F49">
      <w:pPr>
        <w:widowControl/>
        <w:adjustRightInd w:val="0"/>
        <w:snapToGrid w:val="0"/>
        <w:spacing w:line="400" w:lineRule="exact"/>
        <w:jc w:val="left"/>
        <w:rPr>
          <w:rFonts w:asciiTheme="minorEastAsia" w:eastAsiaTheme="minorEastAsia" w:hAnsiTheme="minorEastAsia"/>
          <w:b/>
          <w:kern w:val="0"/>
          <w:sz w:val="24"/>
          <w:szCs w:val="24"/>
        </w:rPr>
      </w:pPr>
      <w:r w:rsidRPr="004D47C3">
        <w:rPr>
          <w:rFonts w:asciiTheme="minorEastAsia" w:eastAsiaTheme="minorEastAsia" w:hAnsiTheme="minorEastAsia" w:hint="eastAsia"/>
          <w:b/>
          <w:kern w:val="0"/>
          <w:sz w:val="24"/>
          <w:szCs w:val="24"/>
        </w:rPr>
        <w:t>考核人员：                                      日期：</w:t>
      </w:r>
    </w:p>
    <w:p w:rsidR="00AC3F49" w:rsidRPr="004D47C3" w:rsidRDefault="00AC3F49" w:rsidP="00AC3F49">
      <w:pPr>
        <w:widowControl/>
        <w:adjustRightInd w:val="0"/>
        <w:snapToGrid w:val="0"/>
        <w:spacing w:after="200"/>
        <w:jc w:val="left"/>
        <w:rPr>
          <w:rFonts w:asciiTheme="minorEastAsia" w:eastAsiaTheme="minorEastAsia" w:hAnsiTheme="minorEastAsia"/>
          <w:b/>
          <w:kern w:val="0"/>
          <w:sz w:val="28"/>
        </w:rPr>
      </w:pPr>
      <w:r w:rsidRPr="004D47C3">
        <w:rPr>
          <w:rFonts w:asciiTheme="minorEastAsia" w:eastAsiaTheme="minorEastAsia" w:hAnsiTheme="minorEastAsia" w:hint="eastAsia"/>
          <w:b/>
          <w:kern w:val="0"/>
          <w:sz w:val="28"/>
        </w:rPr>
        <w:lastRenderedPageBreak/>
        <w:t>表十：</w:t>
      </w:r>
    </w:p>
    <w:p w:rsidR="00AC3F49" w:rsidRPr="004D47C3" w:rsidRDefault="00AC3F49" w:rsidP="00AC3F49">
      <w:pPr>
        <w:widowControl/>
        <w:adjustRightInd w:val="0"/>
        <w:snapToGrid w:val="0"/>
        <w:spacing w:after="200"/>
        <w:jc w:val="center"/>
        <w:rPr>
          <w:rFonts w:asciiTheme="minorEastAsia" w:eastAsiaTheme="minorEastAsia" w:hAnsiTheme="minorEastAsia"/>
          <w:b/>
          <w:kern w:val="0"/>
          <w:sz w:val="28"/>
        </w:rPr>
      </w:pPr>
      <w:r w:rsidRPr="004D47C3">
        <w:rPr>
          <w:rFonts w:asciiTheme="minorEastAsia" w:eastAsiaTheme="minorEastAsia" w:hAnsiTheme="minorEastAsia" w:hint="eastAsia"/>
          <w:b/>
          <w:kern w:val="0"/>
          <w:sz w:val="28"/>
        </w:rPr>
        <w:t>20</w:t>
      </w:r>
      <w:r w:rsidRPr="004D47C3">
        <w:rPr>
          <w:rFonts w:asciiTheme="minorEastAsia" w:eastAsiaTheme="minorEastAsia" w:hAnsiTheme="minorEastAsia" w:hint="eastAsia"/>
          <w:b/>
          <w:kern w:val="0"/>
          <w:sz w:val="28"/>
          <w:u w:val="single"/>
        </w:rPr>
        <w:t xml:space="preserve">   </w:t>
      </w:r>
      <w:r w:rsidRPr="004D47C3">
        <w:rPr>
          <w:rFonts w:asciiTheme="minorEastAsia" w:eastAsiaTheme="minorEastAsia" w:hAnsiTheme="minorEastAsia" w:hint="eastAsia"/>
          <w:b/>
          <w:kern w:val="0"/>
          <w:sz w:val="28"/>
        </w:rPr>
        <w:t>年</w:t>
      </w:r>
      <w:r w:rsidRPr="004D47C3">
        <w:rPr>
          <w:rFonts w:asciiTheme="minorEastAsia" w:eastAsiaTheme="minorEastAsia" w:hAnsiTheme="minorEastAsia" w:hint="eastAsia"/>
          <w:b/>
          <w:kern w:val="0"/>
          <w:sz w:val="28"/>
          <w:u w:val="single"/>
        </w:rPr>
        <w:t xml:space="preserve">   </w:t>
      </w:r>
      <w:r w:rsidRPr="004D47C3">
        <w:rPr>
          <w:rFonts w:asciiTheme="minorEastAsia" w:eastAsiaTheme="minorEastAsia" w:hAnsiTheme="minorEastAsia" w:hint="eastAsia"/>
          <w:b/>
          <w:kern w:val="0"/>
          <w:sz w:val="28"/>
        </w:rPr>
        <w:t>月至</w:t>
      </w:r>
      <w:r w:rsidRPr="004D47C3">
        <w:rPr>
          <w:rFonts w:asciiTheme="minorEastAsia" w:eastAsiaTheme="minorEastAsia" w:hAnsiTheme="minorEastAsia" w:hint="eastAsia"/>
          <w:b/>
          <w:kern w:val="0"/>
          <w:sz w:val="28"/>
          <w:u w:val="single"/>
        </w:rPr>
        <w:t xml:space="preserve">    </w:t>
      </w:r>
      <w:r w:rsidRPr="004D47C3">
        <w:rPr>
          <w:rFonts w:asciiTheme="minorEastAsia" w:eastAsiaTheme="minorEastAsia" w:hAnsiTheme="minorEastAsia" w:hint="eastAsia"/>
          <w:b/>
          <w:kern w:val="0"/>
          <w:sz w:val="28"/>
        </w:rPr>
        <w:t>月物业满意度调查表</w:t>
      </w:r>
    </w:p>
    <w:p w:rsidR="00AC3F49" w:rsidRPr="004D47C3" w:rsidRDefault="00AC3F49" w:rsidP="00AC3F49">
      <w:pPr>
        <w:widowControl/>
        <w:adjustRightInd w:val="0"/>
        <w:snapToGrid w:val="0"/>
        <w:spacing w:after="200"/>
        <w:jc w:val="left"/>
        <w:rPr>
          <w:rFonts w:asciiTheme="minorEastAsia" w:eastAsiaTheme="minorEastAsia" w:hAnsiTheme="minorEastAsia"/>
          <w:b/>
          <w:kern w:val="0"/>
          <w:sz w:val="28"/>
        </w:rPr>
      </w:pPr>
      <w:r w:rsidRPr="004D47C3">
        <w:rPr>
          <w:rFonts w:asciiTheme="minorEastAsia" w:eastAsiaTheme="minorEastAsia" w:hAnsiTheme="minorEastAsia" w:hint="eastAsia"/>
          <w:b/>
          <w:kern w:val="0"/>
          <w:sz w:val="28"/>
        </w:rPr>
        <w:t>20</w:t>
      </w:r>
      <w:r w:rsidRPr="004D47C3">
        <w:rPr>
          <w:rFonts w:asciiTheme="minorEastAsia" w:eastAsiaTheme="minorEastAsia" w:hAnsiTheme="minorEastAsia" w:hint="eastAsia"/>
          <w:b/>
          <w:kern w:val="0"/>
          <w:sz w:val="28"/>
          <w:u w:val="single"/>
        </w:rPr>
        <w:t xml:space="preserve">   </w:t>
      </w:r>
      <w:r w:rsidRPr="004D47C3">
        <w:rPr>
          <w:rFonts w:asciiTheme="minorEastAsia" w:eastAsiaTheme="minorEastAsia" w:hAnsiTheme="minorEastAsia" w:hint="eastAsia"/>
          <w:b/>
          <w:kern w:val="0"/>
          <w:sz w:val="28"/>
        </w:rPr>
        <w:t>年</w:t>
      </w:r>
      <w:r w:rsidRPr="004D47C3">
        <w:rPr>
          <w:rFonts w:asciiTheme="minorEastAsia" w:eastAsiaTheme="minorEastAsia" w:hAnsiTheme="minorEastAsia" w:hint="eastAsia"/>
          <w:b/>
          <w:kern w:val="0"/>
          <w:sz w:val="28"/>
          <w:u w:val="single"/>
        </w:rPr>
        <w:t xml:space="preserve">   </w:t>
      </w:r>
      <w:r w:rsidRPr="004D47C3">
        <w:rPr>
          <w:rFonts w:asciiTheme="minorEastAsia" w:eastAsiaTheme="minorEastAsia" w:hAnsiTheme="minorEastAsia" w:hint="eastAsia"/>
          <w:b/>
          <w:kern w:val="0"/>
          <w:sz w:val="28"/>
        </w:rPr>
        <w:t>月至</w:t>
      </w:r>
      <w:r w:rsidRPr="004D47C3">
        <w:rPr>
          <w:rFonts w:asciiTheme="minorEastAsia" w:eastAsiaTheme="minorEastAsia" w:hAnsiTheme="minorEastAsia" w:hint="eastAsia"/>
          <w:b/>
          <w:kern w:val="0"/>
          <w:sz w:val="28"/>
          <w:u w:val="single"/>
        </w:rPr>
        <w:t xml:space="preserve">    </w:t>
      </w:r>
      <w:r w:rsidRPr="004D47C3">
        <w:rPr>
          <w:rFonts w:asciiTheme="minorEastAsia" w:eastAsiaTheme="minorEastAsia" w:hAnsiTheme="minorEastAsia" w:hint="eastAsia"/>
          <w:b/>
          <w:kern w:val="0"/>
          <w:sz w:val="28"/>
        </w:rPr>
        <w:t>月您对物业服务总体评价为</w:t>
      </w:r>
      <w:r w:rsidRPr="004D47C3">
        <w:rPr>
          <w:rFonts w:asciiTheme="minorEastAsia" w:eastAsiaTheme="minorEastAsia" w:hAnsiTheme="minorEastAsia" w:hint="eastAsia"/>
          <w:b/>
          <w:kern w:val="0"/>
          <w:sz w:val="28"/>
          <w:u w:val="single"/>
        </w:rPr>
        <w:t xml:space="preserve">     </w:t>
      </w:r>
      <w:r w:rsidRPr="004D47C3">
        <w:rPr>
          <w:rFonts w:asciiTheme="minorEastAsia" w:eastAsiaTheme="minorEastAsia" w:hAnsiTheme="minorEastAsia" w:hint="eastAsia"/>
          <w:b/>
          <w:kern w:val="0"/>
          <w:sz w:val="28"/>
        </w:rPr>
        <w:t>分：</w:t>
      </w:r>
    </w:p>
    <w:p w:rsidR="00AC3F49" w:rsidRPr="004D47C3" w:rsidRDefault="00AC3F49" w:rsidP="00AC3F49">
      <w:pPr>
        <w:widowControl/>
        <w:adjustRightInd w:val="0"/>
        <w:snapToGrid w:val="0"/>
        <w:spacing w:after="200"/>
        <w:jc w:val="left"/>
        <w:rPr>
          <w:rFonts w:asciiTheme="minorEastAsia" w:eastAsiaTheme="minorEastAsia" w:hAnsiTheme="minorEastAsia"/>
          <w:b/>
          <w:kern w:val="0"/>
          <w:sz w:val="28"/>
        </w:rPr>
      </w:pPr>
      <w:r w:rsidRPr="004D47C3">
        <w:rPr>
          <w:rFonts w:asciiTheme="minorEastAsia" w:eastAsiaTheme="minorEastAsia" w:hAnsiTheme="minorEastAsia" w:hint="eastAsia"/>
          <w:b/>
          <w:kern w:val="0"/>
          <w:sz w:val="28"/>
        </w:rPr>
        <w:t>1. 90分（含）以上的，为“优秀”等次。</w:t>
      </w:r>
    </w:p>
    <w:p w:rsidR="00AC3F49" w:rsidRPr="004D47C3" w:rsidRDefault="00AC3F49" w:rsidP="00AC3F49">
      <w:pPr>
        <w:widowControl/>
        <w:adjustRightInd w:val="0"/>
        <w:snapToGrid w:val="0"/>
        <w:spacing w:after="200"/>
        <w:jc w:val="left"/>
        <w:rPr>
          <w:rFonts w:asciiTheme="minorEastAsia" w:eastAsiaTheme="minorEastAsia" w:hAnsiTheme="minorEastAsia"/>
          <w:b/>
          <w:kern w:val="0"/>
          <w:sz w:val="28"/>
        </w:rPr>
      </w:pPr>
      <w:r w:rsidRPr="004D47C3">
        <w:rPr>
          <w:rFonts w:asciiTheme="minorEastAsia" w:eastAsiaTheme="minorEastAsia" w:hAnsiTheme="minorEastAsia" w:hint="eastAsia"/>
          <w:b/>
          <w:kern w:val="0"/>
          <w:sz w:val="28"/>
        </w:rPr>
        <w:t>2. 80分（含）</w:t>
      </w:r>
      <w:r w:rsidRPr="004D47C3">
        <w:rPr>
          <w:rFonts w:asciiTheme="minorEastAsia" w:eastAsiaTheme="minorEastAsia" w:hAnsiTheme="minorEastAsia"/>
          <w:b/>
          <w:kern w:val="0"/>
          <w:sz w:val="28"/>
        </w:rPr>
        <w:t>——</w:t>
      </w:r>
      <w:r w:rsidRPr="004D47C3">
        <w:rPr>
          <w:rFonts w:asciiTheme="minorEastAsia" w:eastAsiaTheme="minorEastAsia" w:hAnsiTheme="minorEastAsia" w:hint="eastAsia"/>
          <w:b/>
          <w:kern w:val="0"/>
          <w:sz w:val="28"/>
        </w:rPr>
        <w:t>90分的，为“良好”等次。</w:t>
      </w:r>
    </w:p>
    <w:p w:rsidR="00AC3F49" w:rsidRPr="004D47C3" w:rsidRDefault="00AC3F49" w:rsidP="00AC3F49">
      <w:pPr>
        <w:widowControl/>
        <w:adjustRightInd w:val="0"/>
        <w:snapToGrid w:val="0"/>
        <w:spacing w:after="200"/>
        <w:jc w:val="left"/>
        <w:rPr>
          <w:rFonts w:asciiTheme="minorEastAsia" w:eastAsiaTheme="minorEastAsia" w:hAnsiTheme="minorEastAsia"/>
          <w:b/>
          <w:kern w:val="0"/>
          <w:sz w:val="28"/>
        </w:rPr>
      </w:pPr>
      <w:r w:rsidRPr="004D47C3">
        <w:rPr>
          <w:rFonts w:asciiTheme="minorEastAsia" w:eastAsiaTheme="minorEastAsia" w:hAnsiTheme="minorEastAsia" w:hint="eastAsia"/>
          <w:b/>
          <w:kern w:val="0"/>
          <w:sz w:val="28"/>
        </w:rPr>
        <w:t>3. 70分（含）</w:t>
      </w:r>
      <w:r w:rsidRPr="004D47C3">
        <w:rPr>
          <w:rFonts w:asciiTheme="minorEastAsia" w:eastAsiaTheme="minorEastAsia" w:hAnsiTheme="minorEastAsia"/>
          <w:b/>
          <w:kern w:val="0"/>
          <w:sz w:val="28"/>
        </w:rPr>
        <w:t>——</w:t>
      </w:r>
      <w:r w:rsidRPr="004D47C3">
        <w:rPr>
          <w:rFonts w:asciiTheme="minorEastAsia" w:eastAsiaTheme="minorEastAsia" w:hAnsiTheme="minorEastAsia" w:hint="eastAsia"/>
          <w:b/>
          <w:kern w:val="0"/>
          <w:sz w:val="28"/>
        </w:rPr>
        <w:t>80分的，为“合格”等次。</w:t>
      </w:r>
    </w:p>
    <w:p w:rsidR="00AC3F49" w:rsidRPr="004D47C3" w:rsidRDefault="00AC3F49" w:rsidP="00AC3F49">
      <w:pPr>
        <w:widowControl/>
        <w:adjustRightInd w:val="0"/>
        <w:snapToGrid w:val="0"/>
        <w:spacing w:after="200"/>
        <w:jc w:val="left"/>
        <w:rPr>
          <w:rFonts w:asciiTheme="minorEastAsia" w:eastAsiaTheme="minorEastAsia" w:hAnsiTheme="minorEastAsia"/>
          <w:b/>
          <w:kern w:val="0"/>
          <w:sz w:val="28"/>
        </w:rPr>
      </w:pPr>
      <w:r w:rsidRPr="004D47C3">
        <w:rPr>
          <w:rFonts w:asciiTheme="minorEastAsia" w:eastAsiaTheme="minorEastAsia" w:hAnsiTheme="minorEastAsia" w:hint="eastAsia"/>
          <w:b/>
          <w:kern w:val="0"/>
          <w:sz w:val="28"/>
        </w:rPr>
        <w:t xml:space="preserve">4.  </w:t>
      </w:r>
      <w:r w:rsidRPr="004D47C3">
        <w:rPr>
          <w:rFonts w:asciiTheme="minorEastAsia" w:eastAsiaTheme="minorEastAsia" w:hAnsiTheme="minorEastAsia"/>
          <w:b/>
          <w:kern w:val="0"/>
          <w:sz w:val="28"/>
        </w:rPr>
        <w:t>7</w:t>
      </w:r>
      <w:r w:rsidRPr="004D47C3">
        <w:rPr>
          <w:rFonts w:asciiTheme="minorEastAsia" w:eastAsiaTheme="minorEastAsia" w:hAnsiTheme="minorEastAsia" w:hint="eastAsia"/>
          <w:b/>
          <w:kern w:val="0"/>
          <w:sz w:val="28"/>
        </w:rPr>
        <w:t>0分以下，为“不合格”等次。</w:t>
      </w:r>
    </w:p>
    <w:p w:rsidR="00AC3F49" w:rsidRPr="004D47C3" w:rsidRDefault="00AC3F49" w:rsidP="00AC3F49">
      <w:pPr>
        <w:widowControl/>
        <w:adjustRightInd w:val="0"/>
        <w:snapToGrid w:val="0"/>
        <w:spacing w:after="200"/>
        <w:jc w:val="left"/>
        <w:rPr>
          <w:rFonts w:asciiTheme="minorEastAsia" w:eastAsiaTheme="minorEastAsia" w:hAnsiTheme="minorEastAsia"/>
          <w:b/>
          <w:kern w:val="0"/>
          <w:sz w:val="28"/>
        </w:rPr>
      </w:pPr>
      <w:r w:rsidRPr="004D47C3">
        <w:rPr>
          <w:rFonts w:asciiTheme="minorEastAsia" w:eastAsiaTheme="minorEastAsia" w:hAnsiTheme="minorEastAsia" w:hint="eastAsia"/>
          <w:b/>
          <w:kern w:val="0"/>
          <w:sz w:val="28"/>
        </w:rPr>
        <w:t>认为不合格的，请说明相关情况。</w:t>
      </w:r>
    </w:p>
    <w:p w:rsidR="00AC3F49" w:rsidRPr="004D47C3" w:rsidRDefault="00AC3F49" w:rsidP="00AC3F49">
      <w:pPr>
        <w:widowControl/>
        <w:adjustRightInd w:val="0"/>
        <w:snapToGrid w:val="0"/>
        <w:spacing w:after="200"/>
        <w:jc w:val="left"/>
        <w:rPr>
          <w:rFonts w:asciiTheme="minorEastAsia" w:eastAsiaTheme="minorEastAsia" w:hAnsiTheme="minorEastAsia"/>
          <w:b/>
          <w:kern w:val="0"/>
          <w:sz w:val="28"/>
          <w:u w:val="single"/>
        </w:rPr>
      </w:pPr>
      <w:r w:rsidRPr="004D47C3">
        <w:rPr>
          <w:rFonts w:asciiTheme="minorEastAsia" w:eastAsiaTheme="minorEastAsia" w:hAnsiTheme="minorEastAsia" w:hint="eastAsia"/>
          <w:b/>
          <w:kern w:val="0"/>
          <w:sz w:val="28"/>
          <w:u w:val="single"/>
        </w:rPr>
        <w:t xml:space="preserve">                                                     </w:t>
      </w:r>
    </w:p>
    <w:p w:rsidR="00AC3F49" w:rsidRPr="004D47C3" w:rsidRDefault="00AC3F49" w:rsidP="00AC3F49">
      <w:pPr>
        <w:widowControl/>
        <w:adjustRightInd w:val="0"/>
        <w:snapToGrid w:val="0"/>
        <w:spacing w:after="200"/>
        <w:jc w:val="left"/>
        <w:rPr>
          <w:rFonts w:asciiTheme="minorEastAsia" w:eastAsiaTheme="minorEastAsia" w:hAnsiTheme="minorEastAsia"/>
          <w:b/>
          <w:kern w:val="0"/>
          <w:sz w:val="28"/>
          <w:u w:val="single"/>
        </w:rPr>
      </w:pPr>
      <w:r w:rsidRPr="004D47C3">
        <w:rPr>
          <w:rFonts w:asciiTheme="minorEastAsia" w:eastAsiaTheme="minorEastAsia" w:hAnsiTheme="minorEastAsia" w:hint="eastAsia"/>
          <w:b/>
          <w:kern w:val="0"/>
          <w:sz w:val="28"/>
          <w:u w:val="single"/>
        </w:rPr>
        <w:t xml:space="preserve">                                                     </w:t>
      </w:r>
    </w:p>
    <w:p w:rsidR="00AC3F49" w:rsidRPr="004D47C3" w:rsidRDefault="00AC3F49" w:rsidP="00AC3F49">
      <w:pPr>
        <w:widowControl/>
        <w:adjustRightInd w:val="0"/>
        <w:snapToGrid w:val="0"/>
        <w:spacing w:after="200"/>
        <w:jc w:val="left"/>
        <w:rPr>
          <w:rFonts w:asciiTheme="minorEastAsia" w:eastAsiaTheme="minorEastAsia" w:hAnsiTheme="minorEastAsia"/>
          <w:b/>
          <w:kern w:val="0"/>
          <w:sz w:val="28"/>
          <w:u w:val="single"/>
        </w:rPr>
      </w:pPr>
      <w:r w:rsidRPr="004D47C3">
        <w:rPr>
          <w:rFonts w:asciiTheme="minorEastAsia" w:eastAsiaTheme="minorEastAsia" w:hAnsiTheme="minorEastAsia" w:hint="eastAsia"/>
          <w:b/>
          <w:kern w:val="0"/>
          <w:sz w:val="28"/>
          <w:u w:val="single"/>
        </w:rPr>
        <w:t xml:space="preserve">                                                     </w:t>
      </w:r>
    </w:p>
    <w:p w:rsidR="00AC3F49" w:rsidRPr="004D47C3" w:rsidRDefault="00AC3F49" w:rsidP="00AC3F49">
      <w:pPr>
        <w:widowControl/>
        <w:adjustRightInd w:val="0"/>
        <w:snapToGrid w:val="0"/>
        <w:spacing w:after="200"/>
        <w:jc w:val="left"/>
        <w:rPr>
          <w:rFonts w:asciiTheme="minorEastAsia" w:eastAsiaTheme="minorEastAsia" w:hAnsiTheme="minorEastAsia"/>
          <w:b/>
          <w:kern w:val="0"/>
          <w:sz w:val="28"/>
          <w:u w:val="single"/>
        </w:rPr>
      </w:pPr>
      <w:r w:rsidRPr="004D47C3">
        <w:rPr>
          <w:rFonts w:asciiTheme="minorEastAsia" w:eastAsiaTheme="minorEastAsia" w:hAnsiTheme="minorEastAsia" w:hint="eastAsia"/>
          <w:b/>
          <w:kern w:val="0"/>
          <w:sz w:val="28"/>
        </w:rPr>
        <w:t>您有什么建议或意见：</w:t>
      </w:r>
      <w:r w:rsidRPr="004D47C3">
        <w:rPr>
          <w:rFonts w:asciiTheme="minorEastAsia" w:eastAsiaTheme="minorEastAsia" w:hAnsiTheme="minorEastAsia" w:hint="eastAsia"/>
          <w:b/>
          <w:kern w:val="0"/>
          <w:sz w:val="28"/>
          <w:u w:val="single"/>
        </w:rPr>
        <w:t xml:space="preserve">                                 </w:t>
      </w:r>
    </w:p>
    <w:p w:rsidR="00AC3F49" w:rsidRPr="004D47C3" w:rsidRDefault="00AC3F49" w:rsidP="00AC3F49">
      <w:pPr>
        <w:widowControl/>
        <w:adjustRightInd w:val="0"/>
        <w:snapToGrid w:val="0"/>
        <w:spacing w:after="200"/>
        <w:jc w:val="left"/>
        <w:rPr>
          <w:rFonts w:asciiTheme="minorEastAsia" w:eastAsiaTheme="minorEastAsia" w:hAnsiTheme="minorEastAsia"/>
          <w:b/>
          <w:kern w:val="0"/>
          <w:sz w:val="28"/>
          <w:u w:val="single"/>
        </w:rPr>
      </w:pPr>
      <w:r w:rsidRPr="004D47C3">
        <w:rPr>
          <w:rFonts w:asciiTheme="minorEastAsia" w:eastAsiaTheme="minorEastAsia" w:hAnsiTheme="minorEastAsia" w:hint="eastAsia"/>
          <w:b/>
          <w:kern w:val="0"/>
          <w:sz w:val="28"/>
          <w:u w:val="single"/>
        </w:rPr>
        <w:t xml:space="preserve">                                                     </w:t>
      </w:r>
    </w:p>
    <w:p w:rsidR="00AC3F49" w:rsidRPr="004D47C3" w:rsidRDefault="00AC3F49" w:rsidP="00AC3F49">
      <w:pPr>
        <w:widowControl/>
        <w:adjustRightInd w:val="0"/>
        <w:snapToGrid w:val="0"/>
        <w:spacing w:after="200"/>
        <w:jc w:val="left"/>
        <w:rPr>
          <w:rFonts w:asciiTheme="minorEastAsia" w:eastAsiaTheme="minorEastAsia" w:hAnsiTheme="minorEastAsia"/>
          <w:b/>
          <w:kern w:val="0"/>
          <w:sz w:val="28"/>
          <w:u w:val="single"/>
        </w:rPr>
      </w:pPr>
      <w:r w:rsidRPr="004D47C3">
        <w:rPr>
          <w:rFonts w:asciiTheme="minorEastAsia" w:eastAsiaTheme="minorEastAsia" w:hAnsiTheme="minorEastAsia" w:hint="eastAsia"/>
          <w:b/>
          <w:kern w:val="0"/>
          <w:sz w:val="28"/>
          <w:u w:val="single"/>
        </w:rPr>
        <w:t xml:space="preserve">                                                     </w:t>
      </w:r>
    </w:p>
    <w:p w:rsidR="00AC3F49" w:rsidRPr="004D47C3" w:rsidRDefault="00AC3F49" w:rsidP="00AC3F49">
      <w:pPr>
        <w:widowControl/>
        <w:jc w:val="left"/>
        <w:rPr>
          <w:rFonts w:asciiTheme="minorEastAsia" w:eastAsiaTheme="minorEastAsia" w:hAnsiTheme="minorEastAsia"/>
          <w:kern w:val="0"/>
          <w:sz w:val="22"/>
        </w:rPr>
      </w:pPr>
      <w:r w:rsidRPr="004D47C3">
        <w:rPr>
          <w:rFonts w:asciiTheme="minorEastAsia" w:eastAsiaTheme="minorEastAsia" w:hAnsiTheme="minorEastAsia"/>
          <w:kern w:val="0"/>
          <w:sz w:val="22"/>
        </w:rPr>
        <w:br w:type="page"/>
      </w:r>
    </w:p>
    <w:p w:rsidR="00AC3F49" w:rsidRPr="004D47C3" w:rsidRDefault="00AC3F49" w:rsidP="00AC3F49">
      <w:pPr>
        <w:jc w:val="center"/>
        <w:rPr>
          <w:rFonts w:asciiTheme="minorEastAsia" w:eastAsiaTheme="minorEastAsia" w:hAnsiTheme="minorEastAsia"/>
          <w:bCs/>
          <w:sz w:val="30"/>
          <w:szCs w:val="30"/>
        </w:rPr>
      </w:pPr>
      <w:r w:rsidRPr="004D47C3">
        <w:rPr>
          <w:rFonts w:asciiTheme="minorEastAsia" w:eastAsiaTheme="minorEastAsia" w:hAnsiTheme="minorEastAsia" w:hint="eastAsia"/>
          <w:b/>
          <w:bCs/>
          <w:sz w:val="30"/>
          <w:szCs w:val="30"/>
        </w:rPr>
        <w:lastRenderedPageBreak/>
        <w:t>皖南医学院物业服务监督管理办法</w:t>
      </w:r>
    </w:p>
    <w:p w:rsidR="00AC3F49" w:rsidRPr="004D47C3" w:rsidRDefault="00AC3F49" w:rsidP="00AC3F49">
      <w:pPr>
        <w:jc w:val="center"/>
        <w:rPr>
          <w:rFonts w:asciiTheme="minorEastAsia" w:eastAsiaTheme="minorEastAsia" w:hAnsiTheme="minorEastAsia"/>
          <w:b/>
          <w:bCs/>
          <w:sz w:val="30"/>
          <w:szCs w:val="30"/>
        </w:rPr>
      </w:pPr>
    </w:p>
    <w:p w:rsidR="00AC3F49" w:rsidRPr="004D47C3" w:rsidRDefault="00AC3F49" w:rsidP="00AC3F49">
      <w:pPr>
        <w:spacing w:line="360" w:lineRule="auto"/>
        <w:ind w:firstLineChars="202" w:firstLine="485"/>
        <w:rPr>
          <w:rFonts w:asciiTheme="minorEastAsia" w:eastAsiaTheme="minorEastAsia" w:hAnsiTheme="minorEastAsia"/>
          <w:sz w:val="24"/>
          <w:szCs w:val="24"/>
        </w:rPr>
      </w:pPr>
      <w:r w:rsidRPr="004D47C3">
        <w:rPr>
          <w:rFonts w:asciiTheme="minorEastAsia" w:eastAsiaTheme="minorEastAsia" w:hAnsiTheme="minorEastAsia" w:hint="eastAsia"/>
          <w:sz w:val="24"/>
          <w:szCs w:val="28"/>
        </w:rPr>
        <w:t>为加强对在校物业服务企业的监督管理，保证合同有效履行，提升物业服务水平，根据各校区物业服务委托管理合同和</w:t>
      </w:r>
      <w:r w:rsidRPr="004D47C3">
        <w:rPr>
          <w:rFonts w:asciiTheme="minorEastAsia" w:eastAsiaTheme="minorEastAsia" w:hAnsiTheme="minorEastAsia" w:hint="eastAsia"/>
          <w:sz w:val="24"/>
          <w:szCs w:val="24"/>
        </w:rPr>
        <w:t>《皖南医学院物业服务质量管理标准》，结合日常工作实际情况，制定本办法。</w:t>
      </w:r>
    </w:p>
    <w:p w:rsidR="00AC3F49" w:rsidRPr="004D47C3" w:rsidRDefault="00AC3F49" w:rsidP="00AC3F49">
      <w:pPr>
        <w:spacing w:line="400" w:lineRule="exact"/>
        <w:ind w:firstLineChars="200" w:firstLine="482"/>
        <w:rPr>
          <w:rFonts w:asciiTheme="minorEastAsia" w:eastAsiaTheme="minorEastAsia" w:hAnsiTheme="minorEastAsia"/>
          <w:b/>
          <w:sz w:val="24"/>
          <w:szCs w:val="28"/>
        </w:rPr>
      </w:pPr>
      <w:r w:rsidRPr="004D47C3">
        <w:rPr>
          <w:rFonts w:asciiTheme="minorEastAsia" w:eastAsiaTheme="minorEastAsia" w:hAnsiTheme="minorEastAsia" w:hint="eastAsia"/>
          <w:b/>
          <w:sz w:val="24"/>
          <w:szCs w:val="28"/>
        </w:rPr>
        <w:t>一、适用范围</w:t>
      </w:r>
    </w:p>
    <w:p w:rsidR="00AC3F49" w:rsidRPr="004D47C3" w:rsidRDefault="00AC3F49" w:rsidP="00AC3F49">
      <w:pPr>
        <w:spacing w:line="400" w:lineRule="exact"/>
        <w:ind w:firstLineChars="200" w:firstLine="480"/>
        <w:rPr>
          <w:rFonts w:asciiTheme="minorEastAsia" w:eastAsiaTheme="minorEastAsia" w:hAnsiTheme="minorEastAsia"/>
          <w:sz w:val="24"/>
          <w:szCs w:val="28"/>
        </w:rPr>
      </w:pPr>
      <w:r w:rsidRPr="004D47C3">
        <w:rPr>
          <w:rFonts w:asciiTheme="minorEastAsia" w:eastAsiaTheme="minorEastAsia" w:hAnsiTheme="minorEastAsia" w:hint="eastAsia"/>
          <w:sz w:val="24"/>
          <w:szCs w:val="28"/>
        </w:rPr>
        <w:t>本办法适用于所有在我校赭麓、滨江校区提供物业管理服务的物业服务企业。</w:t>
      </w:r>
    </w:p>
    <w:p w:rsidR="00AC3F49" w:rsidRPr="004D47C3" w:rsidRDefault="00AC3F49" w:rsidP="00AC3F49">
      <w:pPr>
        <w:spacing w:line="360" w:lineRule="auto"/>
        <w:ind w:firstLineChars="202" w:firstLine="487"/>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二、监管目的</w:t>
      </w:r>
    </w:p>
    <w:p w:rsidR="00AC3F49" w:rsidRPr="004D47C3" w:rsidRDefault="00AC3F49" w:rsidP="00AC3F49">
      <w:pPr>
        <w:spacing w:line="400" w:lineRule="exact"/>
        <w:ind w:firstLineChars="200" w:firstLine="480"/>
        <w:rPr>
          <w:rFonts w:asciiTheme="minorEastAsia" w:eastAsiaTheme="minorEastAsia" w:hAnsiTheme="minorEastAsia"/>
          <w:sz w:val="24"/>
          <w:szCs w:val="28"/>
        </w:rPr>
      </w:pPr>
      <w:r w:rsidRPr="004D47C3">
        <w:rPr>
          <w:rFonts w:asciiTheme="minorEastAsia" w:eastAsiaTheme="minorEastAsia" w:hAnsiTheme="minorEastAsia" w:hint="eastAsia"/>
          <w:sz w:val="24"/>
          <w:szCs w:val="28"/>
        </w:rPr>
        <w:t>坚持以合同管理为基础，通过强化日常监管维护学校合法利益，更好的服务全校师生。并达到以下目的：</w:t>
      </w:r>
    </w:p>
    <w:p w:rsidR="00AC3F49" w:rsidRPr="004D47C3" w:rsidRDefault="00AC3F49" w:rsidP="00AC3F49">
      <w:pPr>
        <w:spacing w:line="360" w:lineRule="auto"/>
        <w:ind w:firstLineChars="202" w:firstLine="485"/>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1. 以监管促进物业</w:t>
      </w:r>
      <w:r w:rsidRPr="004D47C3">
        <w:rPr>
          <w:rFonts w:asciiTheme="minorEastAsia" w:eastAsiaTheme="minorEastAsia" w:hAnsiTheme="minorEastAsia" w:hint="eastAsia"/>
          <w:sz w:val="24"/>
          <w:szCs w:val="28"/>
        </w:rPr>
        <w:t>公司</w:t>
      </w:r>
      <w:r w:rsidRPr="004D47C3">
        <w:rPr>
          <w:rFonts w:asciiTheme="minorEastAsia" w:eastAsiaTheme="minorEastAsia" w:hAnsiTheme="minorEastAsia" w:hint="eastAsia"/>
          <w:sz w:val="24"/>
          <w:szCs w:val="24"/>
        </w:rPr>
        <w:t>规范服务行为；</w:t>
      </w:r>
    </w:p>
    <w:p w:rsidR="00AC3F49" w:rsidRPr="004D47C3" w:rsidRDefault="00AC3F49" w:rsidP="00AC3F49">
      <w:pPr>
        <w:spacing w:line="360" w:lineRule="auto"/>
        <w:ind w:firstLineChars="202" w:firstLine="485"/>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2. 以监管促进物业</w:t>
      </w:r>
      <w:r w:rsidRPr="004D47C3">
        <w:rPr>
          <w:rFonts w:asciiTheme="minorEastAsia" w:eastAsiaTheme="minorEastAsia" w:hAnsiTheme="minorEastAsia" w:hint="eastAsia"/>
          <w:sz w:val="24"/>
          <w:szCs w:val="28"/>
        </w:rPr>
        <w:t>公司</w:t>
      </w:r>
      <w:r w:rsidRPr="004D47C3">
        <w:rPr>
          <w:rFonts w:asciiTheme="minorEastAsia" w:eastAsiaTheme="minorEastAsia" w:hAnsiTheme="minorEastAsia" w:hint="eastAsia"/>
          <w:sz w:val="24"/>
          <w:szCs w:val="24"/>
        </w:rPr>
        <w:t>提升自觉履行合同义务的水平；</w:t>
      </w:r>
    </w:p>
    <w:p w:rsidR="00AC3F49" w:rsidRPr="004D47C3" w:rsidRDefault="00AC3F49" w:rsidP="00AC3F49">
      <w:pPr>
        <w:spacing w:line="360" w:lineRule="auto"/>
        <w:ind w:firstLineChars="202" w:firstLine="485"/>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3. 以监管促进物业</w:t>
      </w:r>
      <w:r w:rsidRPr="004D47C3">
        <w:rPr>
          <w:rFonts w:asciiTheme="minorEastAsia" w:eastAsiaTheme="minorEastAsia" w:hAnsiTheme="minorEastAsia" w:hint="eastAsia"/>
          <w:sz w:val="24"/>
          <w:szCs w:val="28"/>
        </w:rPr>
        <w:t>公司</w:t>
      </w:r>
      <w:r w:rsidRPr="004D47C3">
        <w:rPr>
          <w:rFonts w:asciiTheme="minorEastAsia" w:eastAsiaTheme="minorEastAsia" w:hAnsiTheme="minorEastAsia" w:hint="eastAsia"/>
          <w:sz w:val="24"/>
          <w:szCs w:val="24"/>
        </w:rPr>
        <w:t>改进不足，提升服务。</w:t>
      </w:r>
    </w:p>
    <w:p w:rsidR="00AC3F49" w:rsidRPr="004D47C3" w:rsidRDefault="00AC3F49" w:rsidP="00AC3F49">
      <w:pPr>
        <w:spacing w:line="400" w:lineRule="exact"/>
        <w:ind w:firstLineChars="200" w:firstLine="482"/>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三、监管模式</w:t>
      </w:r>
    </w:p>
    <w:p w:rsidR="00AC3F49" w:rsidRPr="004D47C3" w:rsidRDefault="00AC3F49" w:rsidP="00AC3F49">
      <w:pPr>
        <w:spacing w:line="360" w:lineRule="auto"/>
        <w:ind w:firstLineChars="202" w:firstLine="485"/>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后勤管理处和保卫处代表学校对物业服务企业的服务质量和履约情况进行监管。</w:t>
      </w:r>
    </w:p>
    <w:p w:rsidR="00AC3F49" w:rsidRPr="004D47C3" w:rsidRDefault="00AC3F49" w:rsidP="00AC3F49">
      <w:pPr>
        <w:spacing w:line="400" w:lineRule="exact"/>
        <w:ind w:firstLineChars="200" w:firstLine="480"/>
        <w:rPr>
          <w:rFonts w:asciiTheme="minorEastAsia" w:eastAsiaTheme="minorEastAsia" w:hAnsiTheme="minorEastAsia"/>
          <w:sz w:val="24"/>
          <w:szCs w:val="28"/>
        </w:rPr>
      </w:pPr>
      <w:r w:rsidRPr="004D47C3">
        <w:rPr>
          <w:rFonts w:asciiTheme="minorEastAsia" w:eastAsiaTheme="minorEastAsia" w:hAnsiTheme="minorEastAsia"/>
          <w:sz w:val="24"/>
          <w:szCs w:val="28"/>
        </w:rPr>
        <w:t>1</w:t>
      </w:r>
      <w:r w:rsidRPr="004D47C3">
        <w:rPr>
          <w:rFonts w:asciiTheme="minorEastAsia" w:eastAsiaTheme="minorEastAsia" w:hAnsiTheme="minorEastAsia" w:hint="eastAsia"/>
          <w:sz w:val="24"/>
          <w:szCs w:val="28"/>
        </w:rPr>
        <w:t>. 后勤管理处后勤管理科和赭麓校区管理办公室分别负责对合同范围内的滨江校区和赭麓校区的项目部、客服中心、绿化养护、消杀除四害、日常维修等内容进行日常监管；</w:t>
      </w:r>
      <w:r w:rsidRPr="004D47C3">
        <w:rPr>
          <w:rFonts w:asciiTheme="minorEastAsia" w:eastAsiaTheme="minorEastAsia" w:hAnsiTheme="minorEastAsia"/>
          <w:sz w:val="24"/>
          <w:szCs w:val="28"/>
        </w:rPr>
        <w:t xml:space="preserve"> </w:t>
      </w:r>
    </w:p>
    <w:p w:rsidR="00AC3F49" w:rsidRPr="004D47C3" w:rsidRDefault="00AC3F49" w:rsidP="00AC3F49">
      <w:pPr>
        <w:spacing w:line="400" w:lineRule="exact"/>
        <w:ind w:firstLineChars="200" w:firstLine="480"/>
        <w:rPr>
          <w:rFonts w:asciiTheme="minorEastAsia" w:eastAsiaTheme="minorEastAsia" w:hAnsiTheme="minorEastAsia"/>
          <w:sz w:val="24"/>
          <w:szCs w:val="28"/>
        </w:rPr>
      </w:pPr>
      <w:r w:rsidRPr="004D47C3">
        <w:rPr>
          <w:rFonts w:asciiTheme="minorEastAsia" w:eastAsiaTheme="minorEastAsia" w:hAnsiTheme="minorEastAsia" w:hint="eastAsia"/>
          <w:sz w:val="24"/>
          <w:szCs w:val="28"/>
        </w:rPr>
        <w:t>2. 后勤管理处教室与宿舍管理科负责对合同范围内的保洁、综合管理两个项目进行日常监管</w:t>
      </w:r>
    </w:p>
    <w:p w:rsidR="00AC3F49" w:rsidRPr="004D47C3" w:rsidRDefault="00AC3F49" w:rsidP="00AC3F49">
      <w:pPr>
        <w:spacing w:line="400" w:lineRule="exact"/>
        <w:ind w:firstLineChars="200" w:firstLine="480"/>
        <w:rPr>
          <w:rFonts w:asciiTheme="minorEastAsia" w:eastAsiaTheme="minorEastAsia" w:hAnsiTheme="minorEastAsia"/>
          <w:sz w:val="24"/>
          <w:szCs w:val="28"/>
        </w:rPr>
      </w:pPr>
      <w:r w:rsidRPr="004D47C3">
        <w:rPr>
          <w:rFonts w:asciiTheme="minorEastAsia" w:eastAsiaTheme="minorEastAsia" w:hAnsiTheme="minorEastAsia" w:hint="eastAsia"/>
          <w:sz w:val="24"/>
          <w:szCs w:val="28"/>
        </w:rPr>
        <w:t>3.后勤管理处能源管理科负责对合同范围内的高低压电房项目进行日常监管；</w:t>
      </w:r>
    </w:p>
    <w:p w:rsidR="00AC3F49" w:rsidRPr="004D47C3" w:rsidRDefault="00AC3F49" w:rsidP="00AC3F49">
      <w:pPr>
        <w:spacing w:line="400" w:lineRule="exact"/>
        <w:ind w:firstLineChars="200" w:firstLine="480"/>
        <w:rPr>
          <w:rFonts w:asciiTheme="minorEastAsia" w:eastAsiaTheme="minorEastAsia" w:hAnsiTheme="minorEastAsia"/>
          <w:sz w:val="24"/>
          <w:szCs w:val="28"/>
        </w:rPr>
      </w:pPr>
      <w:r w:rsidRPr="004D47C3">
        <w:rPr>
          <w:rFonts w:asciiTheme="minorEastAsia" w:eastAsiaTheme="minorEastAsia" w:hAnsiTheme="minorEastAsia"/>
          <w:sz w:val="24"/>
          <w:szCs w:val="28"/>
        </w:rPr>
        <w:t>4</w:t>
      </w:r>
      <w:r w:rsidRPr="004D47C3">
        <w:rPr>
          <w:rFonts w:asciiTheme="minorEastAsia" w:eastAsiaTheme="minorEastAsia" w:hAnsiTheme="minorEastAsia" w:hint="eastAsia"/>
          <w:sz w:val="24"/>
          <w:szCs w:val="28"/>
        </w:rPr>
        <w:t xml:space="preserve">. 保卫处负责对合同范围内的安保项目进行日常监管，具体监管内容详见《皖南医学院安保服务项目考核办法》要求。 </w:t>
      </w:r>
    </w:p>
    <w:p w:rsidR="00AC3F49" w:rsidRPr="004D47C3" w:rsidRDefault="00AC3F49" w:rsidP="00AC3F49">
      <w:pPr>
        <w:spacing w:line="360" w:lineRule="auto"/>
        <w:ind w:firstLineChars="202" w:firstLine="487"/>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四、监管内容</w:t>
      </w:r>
    </w:p>
    <w:p w:rsidR="00AC3F49" w:rsidRPr="004D47C3" w:rsidRDefault="00AC3F49" w:rsidP="00AC3F49">
      <w:pPr>
        <w:spacing w:line="360" w:lineRule="auto"/>
        <w:ind w:firstLineChars="202" w:firstLine="485"/>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物业公司的服务未达到</w:t>
      </w:r>
      <w:r w:rsidRPr="004D47C3">
        <w:rPr>
          <w:rFonts w:asciiTheme="minorEastAsia" w:eastAsiaTheme="minorEastAsia" w:hAnsiTheme="minorEastAsia" w:hint="eastAsia"/>
          <w:sz w:val="24"/>
          <w:szCs w:val="28"/>
        </w:rPr>
        <w:t>委托管理合同要求和</w:t>
      </w:r>
      <w:r w:rsidRPr="004D47C3">
        <w:rPr>
          <w:rFonts w:asciiTheme="minorEastAsia" w:eastAsiaTheme="minorEastAsia" w:hAnsiTheme="minorEastAsia" w:hint="eastAsia"/>
          <w:sz w:val="24"/>
          <w:szCs w:val="24"/>
        </w:rPr>
        <w:t>《皖南医学院物业服务质量管理标准》</w:t>
      </w:r>
      <w:r w:rsidRPr="004D47C3">
        <w:rPr>
          <w:rFonts w:asciiTheme="minorEastAsia" w:eastAsiaTheme="minorEastAsia" w:hAnsiTheme="minorEastAsia" w:hint="eastAsia"/>
          <w:sz w:val="24"/>
          <w:szCs w:val="28"/>
        </w:rPr>
        <w:t>，</w:t>
      </w:r>
      <w:r w:rsidRPr="004D47C3">
        <w:rPr>
          <w:rFonts w:asciiTheme="minorEastAsia" w:eastAsiaTheme="minorEastAsia" w:hAnsiTheme="minorEastAsia" w:hint="eastAsia"/>
          <w:sz w:val="24"/>
          <w:szCs w:val="24"/>
        </w:rPr>
        <w:t>视同违约。违约金在物业公司交纳的服务质量诚信保证金中扣除；不足部分从物业费中抵扣</w:t>
      </w:r>
      <w:r w:rsidRPr="004D47C3">
        <w:rPr>
          <w:rFonts w:asciiTheme="minorEastAsia" w:eastAsiaTheme="minorEastAsia" w:hAnsiTheme="minorEastAsia" w:hint="eastAsia"/>
          <w:sz w:val="24"/>
          <w:szCs w:val="28"/>
        </w:rPr>
        <w:t>（具体标准见附表一至附表八）</w:t>
      </w:r>
      <w:r w:rsidRPr="004D47C3">
        <w:rPr>
          <w:rFonts w:asciiTheme="minorEastAsia" w:eastAsiaTheme="minorEastAsia" w:hAnsiTheme="minorEastAsia" w:hint="eastAsia"/>
          <w:sz w:val="24"/>
          <w:szCs w:val="24"/>
        </w:rPr>
        <w:t>。</w:t>
      </w:r>
    </w:p>
    <w:p w:rsidR="00AC3F49" w:rsidRPr="004D47C3" w:rsidRDefault="00AC3F49" w:rsidP="00AC3F49">
      <w:pPr>
        <w:spacing w:line="360" w:lineRule="auto"/>
        <w:ind w:firstLineChars="202" w:firstLine="487"/>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五、监管程序</w:t>
      </w:r>
    </w:p>
    <w:p w:rsidR="00AC3F49" w:rsidRPr="004D47C3" w:rsidRDefault="00AC3F49" w:rsidP="00AC3F49">
      <w:pPr>
        <w:spacing w:line="360" w:lineRule="auto"/>
        <w:ind w:firstLineChars="202" w:firstLine="485"/>
        <w:rPr>
          <w:rFonts w:asciiTheme="minorEastAsia" w:eastAsiaTheme="minorEastAsia" w:hAnsiTheme="minorEastAsia" w:cs="宋体"/>
          <w:sz w:val="24"/>
          <w:szCs w:val="24"/>
        </w:rPr>
      </w:pPr>
      <w:r w:rsidRPr="004D47C3">
        <w:rPr>
          <w:rFonts w:asciiTheme="minorEastAsia" w:eastAsiaTheme="minorEastAsia" w:hAnsiTheme="minorEastAsia" w:hint="eastAsia"/>
          <w:sz w:val="24"/>
          <w:szCs w:val="24"/>
        </w:rPr>
        <w:t>1.</w:t>
      </w:r>
      <w:r w:rsidRPr="004D47C3">
        <w:rPr>
          <w:rFonts w:asciiTheme="minorEastAsia" w:eastAsiaTheme="minorEastAsia" w:hAnsiTheme="minorEastAsia" w:cs="宋体" w:hint="eastAsia"/>
          <w:sz w:val="24"/>
          <w:szCs w:val="24"/>
        </w:rPr>
        <w:t xml:space="preserve"> 学校监管部门根据</w:t>
      </w:r>
      <w:r w:rsidRPr="004D47C3">
        <w:rPr>
          <w:rFonts w:asciiTheme="minorEastAsia" w:eastAsiaTheme="minorEastAsia" w:hAnsiTheme="minorEastAsia" w:hint="eastAsia"/>
          <w:sz w:val="24"/>
          <w:szCs w:val="28"/>
        </w:rPr>
        <w:t>委托管理合同要求和</w:t>
      </w:r>
      <w:r w:rsidRPr="004D47C3">
        <w:rPr>
          <w:rFonts w:asciiTheme="minorEastAsia" w:eastAsiaTheme="minorEastAsia" w:hAnsiTheme="minorEastAsia" w:hint="eastAsia"/>
          <w:sz w:val="24"/>
          <w:szCs w:val="24"/>
        </w:rPr>
        <w:t>《皖南医学院物业服务质量管理</w:t>
      </w:r>
      <w:r w:rsidRPr="004D47C3">
        <w:rPr>
          <w:rFonts w:asciiTheme="minorEastAsia" w:eastAsiaTheme="minorEastAsia" w:hAnsiTheme="minorEastAsia" w:hint="eastAsia"/>
          <w:sz w:val="24"/>
          <w:szCs w:val="24"/>
        </w:rPr>
        <w:lastRenderedPageBreak/>
        <w:t>标准》对物业服务进行</w:t>
      </w:r>
      <w:r w:rsidRPr="004D47C3">
        <w:rPr>
          <w:rFonts w:asciiTheme="minorEastAsia" w:eastAsiaTheme="minorEastAsia" w:hAnsiTheme="minorEastAsia" w:cs="宋体" w:hint="eastAsia"/>
          <w:sz w:val="24"/>
          <w:szCs w:val="24"/>
        </w:rPr>
        <w:t>日常监督管理，发现问题以书面形式通知物业服务企业进行整改。</w:t>
      </w:r>
    </w:p>
    <w:p w:rsidR="00AC3F49" w:rsidRPr="004D47C3" w:rsidRDefault="00AC3F49" w:rsidP="00AC3F49">
      <w:pPr>
        <w:spacing w:line="360" w:lineRule="auto"/>
        <w:ind w:firstLineChars="202" w:firstLine="485"/>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2.</w:t>
      </w:r>
      <w:r w:rsidRPr="004D47C3">
        <w:rPr>
          <w:rFonts w:asciiTheme="minorEastAsia" w:eastAsiaTheme="minorEastAsia" w:hAnsiTheme="minorEastAsia" w:cs="宋体"/>
          <w:sz w:val="24"/>
          <w:szCs w:val="24"/>
        </w:rPr>
        <w:t xml:space="preserve"> </w:t>
      </w:r>
      <w:r w:rsidRPr="004D47C3">
        <w:rPr>
          <w:rFonts w:asciiTheme="minorEastAsia" w:eastAsiaTheme="minorEastAsia" w:hAnsiTheme="minorEastAsia" w:cs="宋体" w:hint="eastAsia"/>
          <w:sz w:val="24"/>
          <w:szCs w:val="24"/>
        </w:rPr>
        <w:t>相关企业接到整改通知后应及时组织整改。</w:t>
      </w:r>
      <w:r w:rsidRPr="004D47C3">
        <w:rPr>
          <w:rFonts w:asciiTheme="minorEastAsia" w:eastAsiaTheme="minorEastAsia" w:hAnsiTheme="minorEastAsia" w:hint="eastAsia"/>
          <w:sz w:val="24"/>
          <w:szCs w:val="24"/>
        </w:rPr>
        <w:t>整改结束后，及时通知校方进行复查。</w:t>
      </w:r>
      <w:r w:rsidRPr="004D47C3">
        <w:rPr>
          <w:rFonts w:asciiTheme="minorEastAsia" w:eastAsiaTheme="minorEastAsia" w:hAnsiTheme="minorEastAsia" w:cs="宋体" w:hint="eastAsia"/>
          <w:sz w:val="24"/>
          <w:szCs w:val="24"/>
        </w:rPr>
        <w:t>否则，按照附表所列标准扣除相应的</w:t>
      </w:r>
      <w:r w:rsidRPr="004D47C3">
        <w:rPr>
          <w:rFonts w:asciiTheme="minorEastAsia" w:eastAsiaTheme="minorEastAsia" w:hAnsiTheme="minorEastAsia" w:hint="eastAsia"/>
          <w:sz w:val="24"/>
          <w:szCs w:val="24"/>
        </w:rPr>
        <w:t>服务质量诚信保证金。</w:t>
      </w:r>
    </w:p>
    <w:p w:rsidR="00AC3F49" w:rsidRPr="004D47C3" w:rsidRDefault="00AC3F49" w:rsidP="00AC3F49">
      <w:pPr>
        <w:spacing w:line="360" w:lineRule="auto"/>
        <w:ind w:firstLineChars="202" w:firstLine="485"/>
        <w:rPr>
          <w:rFonts w:asciiTheme="minorEastAsia" w:eastAsiaTheme="minorEastAsia" w:hAnsiTheme="minorEastAsia"/>
          <w:sz w:val="24"/>
          <w:szCs w:val="24"/>
        </w:rPr>
      </w:pPr>
      <w:r w:rsidRPr="004D47C3">
        <w:rPr>
          <w:rFonts w:asciiTheme="minorEastAsia" w:eastAsiaTheme="minorEastAsia" w:hAnsiTheme="minorEastAsia" w:cs="宋体" w:hint="eastAsia"/>
          <w:sz w:val="24"/>
          <w:szCs w:val="24"/>
        </w:rPr>
        <w:t>3.</w:t>
      </w:r>
      <w:r w:rsidRPr="004D47C3">
        <w:rPr>
          <w:rFonts w:asciiTheme="minorEastAsia" w:eastAsiaTheme="minorEastAsia" w:hAnsiTheme="minorEastAsia"/>
          <w:sz w:val="24"/>
          <w:szCs w:val="24"/>
        </w:rPr>
        <w:t xml:space="preserve"> </w:t>
      </w:r>
      <w:r w:rsidRPr="004D47C3">
        <w:rPr>
          <w:rFonts w:asciiTheme="minorEastAsia" w:eastAsiaTheme="minorEastAsia" w:hAnsiTheme="minorEastAsia" w:hint="eastAsia"/>
          <w:sz w:val="24"/>
          <w:szCs w:val="24"/>
        </w:rPr>
        <w:t>在一次考核期内，同一问题整改超过三次的（含三次），直接扣减物业诚信服务保证金，不再下发整改通知。</w:t>
      </w:r>
    </w:p>
    <w:p w:rsidR="00AC3F49" w:rsidRPr="004D47C3" w:rsidRDefault="00AC3F49" w:rsidP="00AC3F49">
      <w:pPr>
        <w:spacing w:line="360" w:lineRule="auto"/>
        <w:ind w:firstLineChars="202" w:firstLine="485"/>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4.</w:t>
      </w:r>
      <w:r w:rsidRPr="004D47C3">
        <w:rPr>
          <w:rFonts w:asciiTheme="minorEastAsia" w:eastAsiaTheme="minorEastAsia" w:hAnsiTheme="minorEastAsia"/>
          <w:b/>
          <w:sz w:val="24"/>
          <w:szCs w:val="24"/>
        </w:rPr>
        <w:t xml:space="preserve"> </w:t>
      </w:r>
      <w:r w:rsidRPr="004D47C3">
        <w:rPr>
          <w:rFonts w:asciiTheme="minorEastAsia" w:eastAsiaTheme="minorEastAsia" w:hAnsiTheme="minorEastAsia" w:hint="eastAsia"/>
          <w:sz w:val="24"/>
          <w:szCs w:val="24"/>
        </w:rPr>
        <w:t>在需要</w:t>
      </w:r>
      <w:r w:rsidRPr="004D47C3">
        <w:rPr>
          <w:rFonts w:asciiTheme="minorEastAsia" w:eastAsiaTheme="minorEastAsia" w:hAnsiTheme="minorEastAsia" w:cs="宋体" w:hint="eastAsia"/>
          <w:sz w:val="24"/>
          <w:szCs w:val="24"/>
        </w:rPr>
        <w:t>扣除</w:t>
      </w:r>
      <w:r w:rsidRPr="004D47C3">
        <w:rPr>
          <w:rFonts w:asciiTheme="minorEastAsia" w:eastAsiaTheme="minorEastAsia" w:hAnsiTheme="minorEastAsia" w:hint="eastAsia"/>
          <w:sz w:val="24"/>
          <w:szCs w:val="24"/>
        </w:rPr>
        <w:t>服务质量诚信保证金时，由学校监管部门下达扣款通知单，物业服务企业项目负责人签字确认；待合同年到期后，从服务质量诚信保证金中累计扣除。</w:t>
      </w:r>
    </w:p>
    <w:p w:rsidR="00AC3F49" w:rsidRPr="004D47C3" w:rsidRDefault="00AC3F49" w:rsidP="00AC3F49">
      <w:pPr>
        <w:spacing w:line="360" w:lineRule="auto"/>
        <w:ind w:firstLineChars="202" w:firstLine="485"/>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5. 因服务企业工作失职或逃避责任，给学校造成重大损失或产生严重后果的，每次按</w:t>
      </w:r>
      <w:r w:rsidRPr="004D47C3">
        <w:rPr>
          <w:rFonts w:asciiTheme="minorEastAsia" w:eastAsiaTheme="minorEastAsia" w:hAnsiTheme="minorEastAsia"/>
          <w:sz w:val="24"/>
          <w:szCs w:val="24"/>
        </w:rPr>
        <w:t>1</w:t>
      </w:r>
      <w:r w:rsidRPr="004D47C3">
        <w:rPr>
          <w:rFonts w:asciiTheme="minorEastAsia" w:eastAsiaTheme="minorEastAsia" w:hAnsiTheme="minorEastAsia" w:hint="eastAsia"/>
          <w:sz w:val="24"/>
          <w:szCs w:val="24"/>
        </w:rPr>
        <w:t>0000元直接扣减物业诚信服务保证金。</w:t>
      </w:r>
    </w:p>
    <w:p w:rsidR="00AC3F49" w:rsidRPr="004D47C3" w:rsidRDefault="00AC3F49" w:rsidP="00AC3F49">
      <w:pPr>
        <w:spacing w:line="360" w:lineRule="auto"/>
        <w:ind w:firstLineChars="202" w:firstLine="485"/>
        <w:rPr>
          <w:rFonts w:asciiTheme="minorEastAsia" w:eastAsiaTheme="minorEastAsia" w:hAnsiTheme="minorEastAsia"/>
          <w:sz w:val="24"/>
          <w:szCs w:val="24"/>
        </w:rPr>
      </w:pPr>
      <w:r w:rsidRPr="004D47C3">
        <w:rPr>
          <w:rFonts w:asciiTheme="minorEastAsia" w:eastAsiaTheme="minorEastAsia" w:hAnsiTheme="minorEastAsia" w:hint="eastAsia"/>
          <w:sz w:val="24"/>
          <w:szCs w:val="24"/>
        </w:rPr>
        <w:t>6. 物业服务企业在学校重大活动表现优异或为学校做出突出贡献，可酌情从扣减的服务质量诚信保证金中予以奖励。</w:t>
      </w:r>
    </w:p>
    <w:p w:rsidR="00AC3F49" w:rsidRPr="004D47C3" w:rsidRDefault="00AC3F49" w:rsidP="00AC3F49">
      <w:pPr>
        <w:spacing w:line="400" w:lineRule="exact"/>
        <w:ind w:firstLineChars="200" w:firstLine="482"/>
        <w:rPr>
          <w:rFonts w:asciiTheme="minorEastAsia" w:eastAsiaTheme="minorEastAsia" w:hAnsiTheme="minorEastAsia"/>
          <w:b/>
          <w:sz w:val="24"/>
          <w:szCs w:val="28"/>
        </w:rPr>
      </w:pPr>
      <w:r w:rsidRPr="004D47C3">
        <w:rPr>
          <w:rFonts w:asciiTheme="minorEastAsia" w:eastAsiaTheme="minorEastAsia" w:hAnsiTheme="minorEastAsia" w:hint="eastAsia"/>
          <w:b/>
          <w:sz w:val="24"/>
          <w:szCs w:val="24"/>
        </w:rPr>
        <w:t>六、</w:t>
      </w:r>
      <w:r w:rsidRPr="004D47C3">
        <w:rPr>
          <w:rFonts w:asciiTheme="minorEastAsia" w:eastAsiaTheme="minorEastAsia" w:hAnsiTheme="minorEastAsia" w:hint="eastAsia"/>
          <w:b/>
          <w:sz w:val="24"/>
          <w:szCs w:val="28"/>
        </w:rPr>
        <w:t>本文自下文之日起执行，由皖南医学院后勤管理处负责解释。</w:t>
      </w:r>
    </w:p>
    <w:p w:rsidR="00AC3F49" w:rsidRPr="004D47C3" w:rsidRDefault="00AC3F49" w:rsidP="00AC3F49">
      <w:pPr>
        <w:spacing w:line="360" w:lineRule="auto"/>
        <w:ind w:firstLineChars="202" w:firstLine="487"/>
        <w:rPr>
          <w:rFonts w:asciiTheme="minorEastAsia" w:eastAsiaTheme="minorEastAsia" w:hAnsiTheme="minorEastAsia"/>
          <w:b/>
          <w:sz w:val="24"/>
          <w:szCs w:val="24"/>
        </w:rPr>
      </w:pPr>
    </w:p>
    <w:p w:rsidR="00AC3F49" w:rsidRPr="004D47C3" w:rsidRDefault="00AC3F49" w:rsidP="00AC3F49">
      <w:pPr>
        <w:spacing w:line="360" w:lineRule="auto"/>
        <w:ind w:firstLineChars="202" w:firstLine="487"/>
        <w:rPr>
          <w:rFonts w:asciiTheme="minorEastAsia" w:eastAsiaTheme="minorEastAsia" w:hAnsiTheme="minorEastAsia"/>
          <w:b/>
          <w:sz w:val="24"/>
          <w:szCs w:val="24"/>
        </w:rPr>
      </w:pPr>
    </w:p>
    <w:p w:rsidR="00AC3F49" w:rsidRPr="004D47C3" w:rsidRDefault="00AC3F49" w:rsidP="00AC3F49">
      <w:pPr>
        <w:spacing w:line="360" w:lineRule="auto"/>
        <w:ind w:firstLineChars="202" w:firstLine="487"/>
        <w:rPr>
          <w:rFonts w:asciiTheme="minorEastAsia" w:eastAsiaTheme="minorEastAsia" w:hAnsiTheme="minorEastAsia"/>
          <w:b/>
          <w:sz w:val="24"/>
          <w:szCs w:val="24"/>
        </w:rPr>
      </w:pPr>
    </w:p>
    <w:p w:rsidR="00AC3F49" w:rsidRPr="004D47C3" w:rsidRDefault="00AC3F49" w:rsidP="00AC3F49">
      <w:pPr>
        <w:spacing w:line="360" w:lineRule="auto"/>
        <w:ind w:firstLineChars="202" w:firstLine="487"/>
        <w:rPr>
          <w:rFonts w:asciiTheme="minorEastAsia" w:eastAsiaTheme="minorEastAsia" w:hAnsiTheme="minorEastAsia"/>
          <w:b/>
          <w:sz w:val="24"/>
          <w:szCs w:val="24"/>
        </w:rPr>
      </w:pPr>
    </w:p>
    <w:p w:rsidR="00AC3F49" w:rsidRPr="004D47C3" w:rsidRDefault="00AC3F49" w:rsidP="00AC3F49">
      <w:pPr>
        <w:spacing w:line="360" w:lineRule="auto"/>
        <w:ind w:firstLineChars="202" w:firstLine="487"/>
        <w:rPr>
          <w:rFonts w:asciiTheme="minorEastAsia" w:eastAsiaTheme="minorEastAsia" w:hAnsiTheme="minorEastAsia"/>
          <w:b/>
          <w:sz w:val="24"/>
          <w:szCs w:val="24"/>
        </w:rPr>
      </w:pPr>
    </w:p>
    <w:p w:rsidR="00AC3F49" w:rsidRPr="004D47C3" w:rsidRDefault="00AC3F49" w:rsidP="00AC3F49">
      <w:pPr>
        <w:spacing w:line="360" w:lineRule="auto"/>
        <w:ind w:firstLineChars="202" w:firstLine="487"/>
        <w:rPr>
          <w:rFonts w:asciiTheme="minorEastAsia" w:eastAsiaTheme="minorEastAsia" w:hAnsiTheme="minorEastAsia"/>
          <w:b/>
          <w:sz w:val="24"/>
          <w:szCs w:val="24"/>
        </w:rPr>
      </w:pPr>
    </w:p>
    <w:p w:rsidR="00AC3F49" w:rsidRPr="004D47C3" w:rsidRDefault="00AC3F49" w:rsidP="00AC3F49">
      <w:pPr>
        <w:spacing w:line="360" w:lineRule="auto"/>
        <w:ind w:firstLineChars="202" w:firstLine="487"/>
        <w:rPr>
          <w:rFonts w:asciiTheme="minorEastAsia" w:eastAsiaTheme="minorEastAsia" w:hAnsiTheme="minorEastAsia"/>
          <w:b/>
          <w:sz w:val="24"/>
          <w:szCs w:val="24"/>
        </w:rPr>
      </w:pPr>
    </w:p>
    <w:p w:rsidR="00AC3F49" w:rsidRPr="004D47C3" w:rsidRDefault="00AC3F49" w:rsidP="00AC3F49">
      <w:pPr>
        <w:spacing w:line="360" w:lineRule="auto"/>
        <w:ind w:firstLineChars="202" w:firstLine="487"/>
        <w:rPr>
          <w:rFonts w:asciiTheme="minorEastAsia" w:eastAsiaTheme="minorEastAsia" w:hAnsiTheme="minorEastAsia"/>
          <w:b/>
          <w:sz w:val="24"/>
          <w:szCs w:val="24"/>
        </w:rPr>
      </w:pPr>
    </w:p>
    <w:p w:rsidR="00AC3F49" w:rsidRPr="004D47C3" w:rsidRDefault="00AC3F49" w:rsidP="00AC3F49">
      <w:pPr>
        <w:spacing w:line="360" w:lineRule="auto"/>
        <w:ind w:firstLineChars="202" w:firstLine="487"/>
        <w:rPr>
          <w:rFonts w:asciiTheme="minorEastAsia" w:eastAsiaTheme="minorEastAsia" w:hAnsiTheme="minorEastAsia"/>
          <w:b/>
          <w:sz w:val="24"/>
          <w:szCs w:val="24"/>
        </w:rPr>
      </w:pPr>
    </w:p>
    <w:p w:rsidR="00AC3F49" w:rsidRPr="004D47C3" w:rsidRDefault="00AC3F49" w:rsidP="00AC3F49">
      <w:pPr>
        <w:spacing w:line="360" w:lineRule="auto"/>
        <w:ind w:firstLineChars="202" w:firstLine="487"/>
        <w:rPr>
          <w:rFonts w:asciiTheme="minorEastAsia" w:eastAsiaTheme="minorEastAsia" w:hAnsiTheme="minorEastAsia"/>
          <w:b/>
          <w:sz w:val="24"/>
          <w:szCs w:val="24"/>
        </w:rPr>
      </w:pPr>
    </w:p>
    <w:p w:rsidR="00AC3F49" w:rsidRPr="004D47C3" w:rsidRDefault="00AC3F49" w:rsidP="00AC3F49">
      <w:pPr>
        <w:spacing w:line="360" w:lineRule="auto"/>
        <w:ind w:firstLineChars="202" w:firstLine="487"/>
        <w:rPr>
          <w:rFonts w:asciiTheme="minorEastAsia" w:eastAsiaTheme="minorEastAsia" w:hAnsiTheme="minorEastAsia"/>
          <w:b/>
          <w:sz w:val="24"/>
          <w:szCs w:val="24"/>
        </w:rPr>
      </w:pPr>
    </w:p>
    <w:p w:rsidR="00AC3F49" w:rsidRPr="004D47C3" w:rsidRDefault="00AC3F49" w:rsidP="00AC3F49">
      <w:pPr>
        <w:spacing w:line="360" w:lineRule="auto"/>
        <w:ind w:firstLineChars="202" w:firstLine="487"/>
        <w:rPr>
          <w:rFonts w:asciiTheme="minorEastAsia" w:eastAsiaTheme="minorEastAsia" w:hAnsiTheme="minorEastAsia"/>
          <w:b/>
          <w:sz w:val="24"/>
          <w:szCs w:val="24"/>
        </w:rPr>
      </w:pPr>
    </w:p>
    <w:p w:rsidR="00AC3F49" w:rsidRPr="004D47C3" w:rsidRDefault="00AC3F49" w:rsidP="00AC3F49">
      <w:pPr>
        <w:spacing w:line="360" w:lineRule="auto"/>
        <w:ind w:firstLineChars="202" w:firstLine="487"/>
        <w:rPr>
          <w:rFonts w:asciiTheme="minorEastAsia" w:eastAsiaTheme="minorEastAsia" w:hAnsiTheme="minorEastAsia"/>
          <w:b/>
          <w:sz w:val="24"/>
          <w:szCs w:val="24"/>
        </w:rPr>
      </w:pPr>
    </w:p>
    <w:p w:rsidR="00AC3F49" w:rsidRPr="004D47C3" w:rsidRDefault="00AC3F49" w:rsidP="00AC3F49">
      <w:pPr>
        <w:spacing w:line="360" w:lineRule="auto"/>
        <w:ind w:firstLineChars="202" w:firstLine="487"/>
        <w:rPr>
          <w:rFonts w:asciiTheme="minorEastAsia" w:eastAsiaTheme="minorEastAsia" w:hAnsiTheme="minorEastAsia"/>
          <w:b/>
          <w:sz w:val="24"/>
          <w:szCs w:val="24"/>
        </w:rPr>
      </w:pPr>
    </w:p>
    <w:p w:rsidR="00AC3F49" w:rsidRPr="004D47C3" w:rsidRDefault="00AC3F49" w:rsidP="00AC3F49">
      <w:pPr>
        <w:spacing w:line="360" w:lineRule="auto"/>
        <w:ind w:firstLineChars="202" w:firstLine="487"/>
        <w:rPr>
          <w:rFonts w:asciiTheme="minorEastAsia" w:eastAsiaTheme="minorEastAsia" w:hAnsiTheme="minorEastAsia"/>
          <w:b/>
          <w:sz w:val="24"/>
          <w:szCs w:val="24"/>
        </w:rPr>
      </w:pPr>
    </w:p>
    <w:p w:rsidR="00AC3F49" w:rsidRPr="004D47C3" w:rsidRDefault="00AC3F49" w:rsidP="00AC3F49">
      <w:pPr>
        <w:spacing w:line="360" w:lineRule="auto"/>
        <w:ind w:firstLineChars="202" w:firstLine="487"/>
        <w:rPr>
          <w:rFonts w:asciiTheme="minorEastAsia" w:eastAsiaTheme="minorEastAsia" w:hAnsiTheme="minorEastAsia"/>
          <w:b/>
          <w:sz w:val="24"/>
          <w:szCs w:val="24"/>
        </w:rPr>
      </w:pPr>
    </w:p>
    <w:p w:rsidR="00AC3F49" w:rsidRPr="004D47C3" w:rsidRDefault="00AC3F49" w:rsidP="00AC3F49">
      <w:pPr>
        <w:spacing w:line="400" w:lineRule="exact"/>
        <w:rPr>
          <w:rFonts w:asciiTheme="minorEastAsia" w:eastAsiaTheme="minorEastAsia" w:hAnsiTheme="minorEastAsia"/>
          <w:b/>
          <w:sz w:val="28"/>
          <w:szCs w:val="28"/>
        </w:rPr>
      </w:pPr>
      <w:r w:rsidRPr="004D47C3">
        <w:rPr>
          <w:rFonts w:asciiTheme="minorEastAsia" w:eastAsiaTheme="minorEastAsia" w:hAnsiTheme="minorEastAsia" w:hint="eastAsia"/>
          <w:b/>
          <w:sz w:val="24"/>
          <w:szCs w:val="24"/>
        </w:rPr>
        <w:lastRenderedPageBreak/>
        <w:t>附</w:t>
      </w:r>
      <w:r w:rsidRPr="004D47C3">
        <w:rPr>
          <w:rFonts w:asciiTheme="minorEastAsia" w:eastAsiaTheme="minorEastAsia" w:hAnsiTheme="minorEastAsia" w:hint="eastAsia"/>
          <w:b/>
          <w:sz w:val="28"/>
          <w:szCs w:val="28"/>
        </w:rPr>
        <w:t>表一：</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kern w:val="0"/>
          <w:sz w:val="28"/>
          <w:szCs w:val="24"/>
        </w:rPr>
      </w:pPr>
      <w:r w:rsidRPr="004D47C3">
        <w:rPr>
          <w:rFonts w:asciiTheme="minorEastAsia" w:eastAsiaTheme="minorEastAsia" w:hAnsiTheme="minorEastAsia" w:hint="eastAsia"/>
          <w:b/>
          <w:kern w:val="0"/>
          <w:sz w:val="28"/>
          <w:szCs w:val="24"/>
        </w:rPr>
        <w:t>皖南医学院物业项目部负面清单</w:t>
      </w:r>
    </w:p>
    <w:p w:rsidR="00AC3F49" w:rsidRPr="004D47C3" w:rsidRDefault="00AC3F49" w:rsidP="00AC3F49">
      <w:pPr>
        <w:widowControl/>
        <w:adjustRightInd w:val="0"/>
        <w:snapToGrid w:val="0"/>
        <w:spacing w:line="400" w:lineRule="exact"/>
        <w:ind w:firstLineChars="200" w:firstLine="562"/>
        <w:jc w:val="center"/>
        <w:rPr>
          <w:rFonts w:asciiTheme="minorEastAsia" w:eastAsiaTheme="minorEastAsia" w:hAnsiTheme="minorEastAsia"/>
          <w:b/>
          <w:kern w:val="0"/>
          <w:sz w:val="28"/>
          <w:szCs w:val="24"/>
        </w:rPr>
      </w:pPr>
    </w:p>
    <w:tbl>
      <w:tblPr>
        <w:tblStyle w:val="21"/>
        <w:tblW w:w="8935" w:type="dxa"/>
        <w:jc w:val="center"/>
        <w:tblLook w:val="04A0"/>
      </w:tblPr>
      <w:tblGrid>
        <w:gridCol w:w="1280"/>
        <w:gridCol w:w="5812"/>
        <w:gridCol w:w="1843"/>
      </w:tblGrid>
      <w:tr w:rsidR="00AC3F49" w:rsidRPr="004D47C3" w:rsidTr="002B09F3">
        <w:trPr>
          <w:trHeight w:val="268"/>
          <w:jc w:val="center"/>
        </w:trPr>
        <w:tc>
          <w:tcPr>
            <w:tcW w:w="1280" w:type="dxa"/>
            <w:vAlign w:val="center"/>
          </w:tcPr>
          <w:p w:rsidR="00AC3F49" w:rsidRPr="004D47C3" w:rsidRDefault="00AC3F49" w:rsidP="002B09F3">
            <w:pPr>
              <w:spacing w:line="400" w:lineRule="exact"/>
              <w:jc w:val="center"/>
              <w:rPr>
                <w:rFonts w:asciiTheme="minorEastAsia" w:eastAsiaTheme="minorEastAsia" w:hAnsiTheme="minorEastAsia"/>
                <w:b/>
                <w:sz w:val="21"/>
                <w:szCs w:val="21"/>
              </w:rPr>
            </w:pPr>
            <w:r w:rsidRPr="004D47C3">
              <w:rPr>
                <w:rFonts w:asciiTheme="minorEastAsia" w:eastAsiaTheme="minorEastAsia" w:hAnsiTheme="minorEastAsia" w:hint="eastAsia"/>
                <w:b/>
                <w:sz w:val="21"/>
                <w:szCs w:val="21"/>
              </w:rPr>
              <w:t>管理内容</w:t>
            </w:r>
          </w:p>
        </w:tc>
        <w:tc>
          <w:tcPr>
            <w:tcW w:w="5812" w:type="dxa"/>
            <w:vAlign w:val="center"/>
          </w:tcPr>
          <w:p w:rsidR="00AC3F49" w:rsidRPr="004D47C3" w:rsidRDefault="00AC3F49" w:rsidP="002B09F3">
            <w:pPr>
              <w:spacing w:line="400" w:lineRule="exact"/>
              <w:jc w:val="center"/>
              <w:rPr>
                <w:rFonts w:asciiTheme="minorEastAsia" w:eastAsiaTheme="minorEastAsia" w:hAnsiTheme="minorEastAsia"/>
                <w:b/>
                <w:sz w:val="21"/>
                <w:szCs w:val="21"/>
              </w:rPr>
            </w:pPr>
            <w:r w:rsidRPr="004D47C3">
              <w:rPr>
                <w:rFonts w:asciiTheme="minorEastAsia" w:eastAsiaTheme="minorEastAsia" w:hAnsiTheme="minorEastAsia" w:hint="eastAsia"/>
                <w:b/>
                <w:sz w:val="21"/>
                <w:szCs w:val="21"/>
              </w:rPr>
              <w:t>管理目标</w:t>
            </w:r>
          </w:p>
        </w:tc>
        <w:tc>
          <w:tcPr>
            <w:tcW w:w="1843" w:type="dxa"/>
            <w:vAlign w:val="center"/>
          </w:tcPr>
          <w:p w:rsidR="00AC3F49" w:rsidRPr="004D47C3" w:rsidRDefault="00AC3F49" w:rsidP="002B09F3">
            <w:pPr>
              <w:spacing w:line="400" w:lineRule="exact"/>
              <w:jc w:val="center"/>
              <w:rPr>
                <w:rFonts w:asciiTheme="minorEastAsia" w:eastAsiaTheme="minorEastAsia" w:hAnsiTheme="minorEastAsia"/>
                <w:b/>
                <w:sz w:val="21"/>
                <w:szCs w:val="21"/>
              </w:rPr>
            </w:pPr>
            <w:r w:rsidRPr="004D47C3">
              <w:rPr>
                <w:rFonts w:asciiTheme="minorEastAsia" w:eastAsiaTheme="minorEastAsia" w:hAnsiTheme="minorEastAsia" w:hint="eastAsia"/>
                <w:b/>
                <w:sz w:val="21"/>
                <w:szCs w:val="21"/>
              </w:rPr>
              <w:t>扣款标准</w:t>
            </w:r>
          </w:p>
        </w:tc>
      </w:tr>
      <w:tr w:rsidR="00AC3F49" w:rsidRPr="004D47C3" w:rsidTr="002B09F3">
        <w:trPr>
          <w:cantSplit/>
          <w:trHeight w:val="1076"/>
          <w:jc w:val="center"/>
        </w:trPr>
        <w:tc>
          <w:tcPr>
            <w:tcW w:w="1280" w:type="dxa"/>
            <w:vAlign w:val="center"/>
          </w:tcPr>
          <w:p w:rsidR="00AC3F49" w:rsidRPr="004D47C3" w:rsidRDefault="00AC3F49" w:rsidP="002B09F3">
            <w:pPr>
              <w:spacing w:line="400" w:lineRule="exact"/>
              <w:ind w:left="211" w:hangingChars="100" w:hanging="211"/>
              <w:rPr>
                <w:rFonts w:asciiTheme="minorEastAsia" w:eastAsiaTheme="minorEastAsia" w:hAnsiTheme="minorEastAsia"/>
                <w:b/>
                <w:sz w:val="21"/>
                <w:szCs w:val="21"/>
              </w:rPr>
            </w:pPr>
            <w:r w:rsidRPr="004D47C3">
              <w:rPr>
                <w:rFonts w:asciiTheme="minorEastAsia" w:eastAsiaTheme="minorEastAsia" w:hAnsiTheme="minorEastAsia" w:hint="eastAsia"/>
                <w:b/>
                <w:sz w:val="21"/>
                <w:szCs w:val="21"/>
              </w:rPr>
              <w:t>项目人员   配置</w:t>
            </w:r>
          </w:p>
        </w:tc>
        <w:tc>
          <w:tcPr>
            <w:tcW w:w="5812" w:type="dxa"/>
            <w:vAlign w:val="center"/>
          </w:tcPr>
          <w:p w:rsidR="00AC3F49" w:rsidRPr="004D47C3" w:rsidRDefault="00AC3F49" w:rsidP="002B09F3">
            <w:pPr>
              <w:spacing w:line="400" w:lineRule="exact"/>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1.项目人员配置是否合理（查花名册）；</w:t>
            </w:r>
          </w:p>
          <w:p w:rsidR="00AC3F49" w:rsidRPr="004D47C3" w:rsidRDefault="00AC3F49" w:rsidP="002B09F3">
            <w:pPr>
              <w:spacing w:line="400" w:lineRule="exact"/>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2.项目经理是否符合要求（按服务质量标准要求检查）。</w:t>
            </w:r>
          </w:p>
        </w:tc>
        <w:tc>
          <w:tcPr>
            <w:tcW w:w="1843" w:type="dxa"/>
            <w:vAlign w:val="center"/>
          </w:tcPr>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第1项500元/次；第2项1000元/次</w:t>
            </w:r>
          </w:p>
        </w:tc>
      </w:tr>
      <w:tr w:rsidR="00AC3F49" w:rsidRPr="004D47C3" w:rsidTr="002B09F3">
        <w:trPr>
          <w:trHeight w:val="3529"/>
          <w:jc w:val="center"/>
        </w:trPr>
        <w:tc>
          <w:tcPr>
            <w:tcW w:w="1280" w:type="dxa"/>
            <w:vAlign w:val="center"/>
          </w:tcPr>
          <w:p w:rsidR="00AC3F49" w:rsidRPr="004D47C3" w:rsidRDefault="00AC3F49" w:rsidP="002B09F3">
            <w:pPr>
              <w:spacing w:line="400" w:lineRule="exact"/>
              <w:rPr>
                <w:rFonts w:asciiTheme="minorEastAsia" w:eastAsiaTheme="minorEastAsia" w:hAnsiTheme="minorEastAsia"/>
                <w:b/>
                <w:sz w:val="21"/>
                <w:szCs w:val="21"/>
              </w:rPr>
            </w:pPr>
            <w:r w:rsidRPr="004D47C3">
              <w:rPr>
                <w:rFonts w:asciiTheme="minorEastAsia" w:eastAsiaTheme="minorEastAsia" w:hAnsiTheme="minorEastAsia" w:hint="eastAsia"/>
                <w:b/>
                <w:sz w:val="21"/>
                <w:szCs w:val="21"/>
              </w:rPr>
              <w:t>行政管理</w:t>
            </w:r>
          </w:p>
        </w:tc>
        <w:tc>
          <w:tcPr>
            <w:tcW w:w="5812" w:type="dxa"/>
            <w:vAlign w:val="center"/>
          </w:tcPr>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3.管理机构组建是否完整健全；</w:t>
            </w:r>
          </w:p>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4.管理规章制度健全，服务质量标准完善，物业管理档案资料齐全；</w:t>
            </w:r>
          </w:p>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5.工作计划周密，贯彻落实学校各项任务；</w:t>
            </w:r>
          </w:p>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6.定期检查各业务部门工作计划落实情况；</w:t>
            </w:r>
          </w:p>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7.建立公共突发事件的处理机制和应急预案；</w:t>
            </w:r>
          </w:p>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8.各项规章制度、岗位职责挂墙公布，并将所在职人员按照作业地点将姓名、照片以及联系方式等张贴至公告栏或显著位置；</w:t>
            </w:r>
          </w:p>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9.每月按时上报甲方要求的材料；</w:t>
            </w:r>
          </w:p>
          <w:p w:rsidR="00AC3F49" w:rsidRPr="004D47C3" w:rsidRDefault="00AC3F49" w:rsidP="002B09F3">
            <w:pPr>
              <w:ind w:right="-907"/>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10.投诉整改合格率100%。</w:t>
            </w:r>
          </w:p>
        </w:tc>
        <w:tc>
          <w:tcPr>
            <w:tcW w:w="1843" w:type="dxa"/>
            <w:vAlign w:val="center"/>
          </w:tcPr>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第3-6项100元/次；第7、9项按招标文件要求，100元/项；第8项200元/点；第10项200元/次</w:t>
            </w:r>
          </w:p>
        </w:tc>
      </w:tr>
      <w:tr w:rsidR="00AC3F49" w:rsidRPr="004D47C3" w:rsidTr="002B09F3">
        <w:trPr>
          <w:trHeight w:val="1978"/>
          <w:jc w:val="center"/>
        </w:trPr>
        <w:tc>
          <w:tcPr>
            <w:tcW w:w="1280" w:type="dxa"/>
            <w:vAlign w:val="center"/>
          </w:tcPr>
          <w:p w:rsidR="00AC3F49" w:rsidRPr="004D47C3" w:rsidRDefault="00AC3F49" w:rsidP="002B09F3">
            <w:pPr>
              <w:spacing w:line="400" w:lineRule="exact"/>
              <w:rPr>
                <w:rFonts w:asciiTheme="minorEastAsia" w:eastAsiaTheme="minorEastAsia" w:hAnsiTheme="minorEastAsia"/>
                <w:b/>
                <w:sz w:val="21"/>
                <w:szCs w:val="21"/>
              </w:rPr>
            </w:pPr>
            <w:r w:rsidRPr="004D47C3">
              <w:rPr>
                <w:rFonts w:asciiTheme="minorEastAsia" w:eastAsiaTheme="minorEastAsia" w:hAnsiTheme="minorEastAsia" w:hint="eastAsia"/>
                <w:b/>
                <w:sz w:val="21"/>
                <w:szCs w:val="21"/>
              </w:rPr>
              <w:t>人事管理</w:t>
            </w:r>
          </w:p>
        </w:tc>
        <w:tc>
          <w:tcPr>
            <w:tcW w:w="5812" w:type="dxa"/>
            <w:vAlign w:val="center"/>
          </w:tcPr>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11.是否按规章制度要求办理选聘辞退手续；</w:t>
            </w:r>
          </w:p>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12.是否组织新员工上岗培训；</w:t>
            </w:r>
          </w:p>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13.建立员工档案，是否按照国家相关法律法规，依法购买员工五险；</w:t>
            </w:r>
          </w:p>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14.组建宣传队伍，完成企业的宣传教育工作；</w:t>
            </w:r>
          </w:p>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15.是否有完整的人事、劳资管理系统。</w:t>
            </w:r>
          </w:p>
        </w:tc>
        <w:tc>
          <w:tcPr>
            <w:tcW w:w="1843" w:type="dxa"/>
            <w:vAlign w:val="center"/>
          </w:tcPr>
          <w:p w:rsidR="00AC3F49" w:rsidRPr="004D47C3" w:rsidRDefault="00AC3F49" w:rsidP="002B09F3">
            <w:pPr>
              <w:spacing w:line="400" w:lineRule="exact"/>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100元/次</w:t>
            </w:r>
          </w:p>
        </w:tc>
      </w:tr>
      <w:tr w:rsidR="00AC3F49" w:rsidRPr="004D47C3" w:rsidTr="002B09F3">
        <w:trPr>
          <w:trHeight w:val="1836"/>
          <w:jc w:val="center"/>
        </w:trPr>
        <w:tc>
          <w:tcPr>
            <w:tcW w:w="1280" w:type="dxa"/>
            <w:vAlign w:val="center"/>
          </w:tcPr>
          <w:p w:rsidR="00AC3F49" w:rsidRPr="004D47C3" w:rsidRDefault="00AC3F49" w:rsidP="002B09F3">
            <w:pPr>
              <w:spacing w:line="400" w:lineRule="exact"/>
              <w:rPr>
                <w:rFonts w:asciiTheme="minorEastAsia" w:eastAsiaTheme="minorEastAsia" w:hAnsiTheme="minorEastAsia"/>
                <w:b/>
                <w:sz w:val="21"/>
                <w:szCs w:val="21"/>
              </w:rPr>
            </w:pPr>
            <w:r w:rsidRPr="004D47C3">
              <w:rPr>
                <w:rFonts w:asciiTheme="minorEastAsia" w:eastAsiaTheme="minorEastAsia" w:hAnsiTheme="minorEastAsia" w:hint="eastAsia"/>
                <w:b/>
                <w:sz w:val="21"/>
                <w:szCs w:val="21"/>
              </w:rPr>
              <w:t>技术管理</w:t>
            </w:r>
          </w:p>
          <w:p w:rsidR="00AC3F49" w:rsidRPr="004D47C3" w:rsidRDefault="00AC3F49" w:rsidP="002B09F3">
            <w:pPr>
              <w:spacing w:line="400" w:lineRule="exact"/>
              <w:rPr>
                <w:rFonts w:asciiTheme="minorEastAsia" w:eastAsiaTheme="minorEastAsia" w:hAnsiTheme="minorEastAsia"/>
                <w:b/>
                <w:sz w:val="21"/>
                <w:szCs w:val="21"/>
              </w:rPr>
            </w:pPr>
          </w:p>
        </w:tc>
        <w:tc>
          <w:tcPr>
            <w:tcW w:w="5812" w:type="dxa"/>
            <w:vAlign w:val="center"/>
          </w:tcPr>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16.是否制定设备设施安全运行管理制度；落实安全运行岗位责任制；</w:t>
            </w:r>
          </w:p>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17.是否按要求建立完整的技术、设备档案，有定期巡回检查、维修保养、日常运行档案记录；</w:t>
            </w:r>
          </w:p>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18.是否建立各种设备设施突发事件的应急处理机制和预案。</w:t>
            </w:r>
          </w:p>
        </w:tc>
        <w:tc>
          <w:tcPr>
            <w:tcW w:w="1843" w:type="dxa"/>
            <w:vAlign w:val="center"/>
          </w:tcPr>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第16项50元/次；第17、18项按招标文件要求，100元/次</w:t>
            </w:r>
          </w:p>
        </w:tc>
      </w:tr>
      <w:tr w:rsidR="00AC3F49" w:rsidRPr="004D47C3" w:rsidTr="002B09F3">
        <w:trPr>
          <w:trHeight w:val="1115"/>
          <w:jc w:val="center"/>
        </w:trPr>
        <w:tc>
          <w:tcPr>
            <w:tcW w:w="1280" w:type="dxa"/>
            <w:vAlign w:val="center"/>
          </w:tcPr>
          <w:p w:rsidR="00AC3F49" w:rsidRPr="004D47C3" w:rsidRDefault="00AC3F49" w:rsidP="002B09F3">
            <w:pPr>
              <w:spacing w:line="400" w:lineRule="exact"/>
              <w:rPr>
                <w:rFonts w:asciiTheme="minorEastAsia" w:eastAsiaTheme="minorEastAsia" w:hAnsiTheme="minorEastAsia"/>
                <w:b/>
                <w:sz w:val="21"/>
                <w:szCs w:val="21"/>
              </w:rPr>
            </w:pPr>
            <w:r w:rsidRPr="004D47C3">
              <w:rPr>
                <w:rFonts w:asciiTheme="minorEastAsia" w:eastAsiaTheme="minorEastAsia" w:hAnsiTheme="minorEastAsia" w:hint="eastAsia"/>
                <w:b/>
                <w:sz w:val="21"/>
                <w:szCs w:val="21"/>
              </w:rPr>
              <w:t>物资管理</w:t>
            </w:r>
          </w:p>
        </w:tc>
        <w:tc>
          <w:tcPr>
            <w:tcW w:w="5812" w:type="dxa"/>
            <w:vAlign w:val="center"/>
          </w:tcPr>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19.是否做好物资采购台账，做到账、物、卡相符；</w:t>
            </w:r>
          </w:p>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20.是否建立严格的仓库管理制度；</w:t>
            </w:r>
          </w:p>
          <w:p w:rsidR="00AC3F49" w:rsidRPr="004D47C3" w:rsidRDefault="00AC3F49" w:rsidP="002B09F3">
            <w:pPr>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21.是否定期向后勤管理处报送材料消耗数量。</w:t>
            </w:r>
          </w:p>
        </w:tc>
        <w:tc>
          <w:tcPr>
            <w:tcW w:w="1843" w:type="dxa"/>
            <w:vAlign w:val="center"/>
          </w:tcPr>
          <w:p w:rsidR="00AC3F49" w:rsidRPr="004D47C3" w:rsidRDefault="00AC3F49" w:rsidP="002B09F3">
            <w:pPr>
              <w:spacing w:line="400" w:lineRule="exact"/>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100元/次</w:t>
            </w:r>
          </w:p>
        </w:tc>
      </w:tr>
      <w:tr w:rsidR="00AC3F49" w:rsidRPr="004D47C3" w:rsidTr="002B09F3">
        <w:trPr>
          <w:trHeight w:val="1273"/>
          <w:jc w:val="center"/>
        </w:trPr>
        <w:tc>
          <w:tcPr>
            <w:tcW w:w="1280" w:type="dxa"/>
            <w:vAlign w:val="center"/>
          </w:tcPr>
          <w:p w:rsidR="00AC3F49" w:rsidRPr="004D47C3" w:rsidRDefault="00AC3F49" w:rsidP="002B09F3">
            <w:pPr>
              <w:spacing w:line="400" w:lineRule="exact"/>
              <w:rPr>
                <w:rFonts w:asciiTheme="minorEastAsia" w:eastAsiaTheme="minorEastAsia" w:hAnsiTheme="minorEastAsia"/>
                <w:b/>
                <w:sz w:val="21"/>
                <w:szCs w:val="21"/>
              </w:rPr>
            </w:pPr>
            <w:r w:rsidRPr="004D47C3">
              <w:rPr>
                <w:rFonts w:asciiTheme="minorEastAsia" w:eastAsiaTheme="minorEastAsia" w:hAnsiTheme="minorEastAsia" w:hint="eastAsia"/>
                <w:b/>
                <w:sz w:val="21"/>
                <w:szCs w:val="21"/>
              </w:rPr>
              <w:t>信息化管理服务平台</w:t>
            </w:r>
          </w:p>
        </w:tc>
        <w:tc>
          <w:tcPr>
            <w:tcW w:w="5812" w:type="dxa"/>
            <w:vAlign w:val="center"/>
          </w:tcPr>
          <w:p w:rsidR="00AC3F49" w:rsidRPr="004D47C3" w:rsidRDefault="00AC3F49" w:rsidP="002B09F3">
            <w:pPr>
              <w:spacing w:line="400" w:lineRule="exact"/>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22.是否对信息化管理服务平台进行维护；</w:t>
            </w:r>
          </w:p>
          <w:p w:rsidR="00AC3F49" w:rsidRPr="004D47C3" w:rsidRDefault="00AC3F49" w:rsidP="002B09F3">
            <w:pPr>
              <w:spacing w:line="400" w:lineRule="exact"/>
              <w:rPr>
                <w:rFonts w:asciiTheme="minorEastAsia" w:eastAsiaTheme="minorEastAsia" w:hAnsiTheme="minorEastAsia"/>
                <w:sz w:val="21"/>
                <w:szCs w:val="21"/>
              </w:rPr>
            </w:pPr>
          </w:p>
        </w:tc>
        <w:tc>
          <w:tcPr>
            <w:tcW w:w="1843" w:type="dxa"/>
            <w:vAlign w:val="center"/>
          </w:tcPr>
          <w:p w:rsidR="00AC3F49" w:rsidRPr="004D47C3" w:rsidRDefault="00AC3F49" w:rsidP="002B09F3">
            <w:pPr>
              <w:spacing w:line="400" w:lineRule="exact"/>
              <w:rPr>
                <w:rFonts w:asciiTheme="minorEastAsia" w:eastAsiaTheme="minorEastAsia" w:hAnsiTheme="minorEastAsia"/>
                <w:sz w:val="21"/>
                <w:szCs w:val="21"/>
              </w:rPr>
            </w:pPr>
          </w:p>
          <w:p w:rsidR="00AC3F49" w:rsidRPr="004D47C3" w:rsidRDefault="00AC3F49" w:rsidP="002B09F3">
            <w:pPr>
              <w:spacing w:line="400" w:lineRule="exact"/>
              <w:rPr>
                <w:rFonts w:asciiTheme="minorEastAsia" w:eastAsiaTheme="minorEastAsia" w:hAnsiTheme="minorEastAsia"/>
                <w:sz w:val="21"/>
                <w:szCs w:val="21"/>
              </w:rPr>
            </w:pPr>
            <w:r w:rsidRPr="004D47C3">
              <w:rPr>
                <w:rFonts w:asciiTheme="minorEastAsia" w:eastAsiaTheme="minorEastAsia" w:hAnsiTheme="minorEastAsia" w:hint="eastAsia"/>
                <w:sz w:val="21"/>
                <w:szCs w:val="21"/>
              </w:rPr>
              <w:t>1000元/次</w:t>
            </w:r>
          </w:p>
        </w:tc>
      </w:tr>
      <w:tr w:rsidR="00AC3F49" w:rsidRPr="004D47C3" w:rsidTr="002B09F3">
        <w:trPr>
          <w:trHeight w:val="1273"/>
          <w:jc w:val="center"/>
        </w:trPr>
        <w:tc>
          <w:tcPr>
            <w:tcW w:w="1280" w:type="dxa"/>
          </w:tcPr>
          <w:p w:rsidR="00AC3F49" w:rsidRPr="004D47C3" w:rsidRDefault="00AC3F49" w:rsidP="002B09F3">
            <w:pPr>
              <w:tabs>
                <w:tab w:val="center" w:pos="597"/>
              </w:tabs>
              <w:spacing w:line="400" w:lineRule="exact"/>
              <w:rPr>
                <w:rFonts w:asciiTheme="minorEastAsia" w:eastAsiaTheme="minorEastAsia" w:hAnsiTheme="minorEastAsia"/>
                <w:b/>
              </w:rPr>
            </w:pPr>
            <w:r w:rsidRPr="004D47C3">
              <w:rPr>
                <w:rFonts w:asciiTheme="minorEastAsia" w:eastAsiaTheme="minorEastAsia" w:hAnsiTheme="minorEastAsia" w:hint="eastAsia"/>
                <w:b/>
              </w:rPr>
              <w:t>重大活动保障</w:t>
            </w:r>
          </w:p>
        </w:tc>
        <w:tc>
          <w:tcPr>
            <w:tcW w:w="5812" w:type="dxa"/>
          </w:tcPr>
          <w:p w:rsidR="00AC3F49" w:rsidRPr="004D47C3" w:rsidRDefault="00AC3F49" w:rsidP="002B09F3">
            <w:pPr>
              <w:widowControl/>
              <w:adjustRightInd w:val="0"/>
              <w:snapToGrid w:val="0"/>
              <w:spacing w:line="320" w:lineRule="exact"/>
              <w:jc w:val="left"/>
              <w:rPr>
                <w:rFonts w:asciiTheme="minorEastAsia" w:eastAsiaTheme="minorEastAsia" w:hAnsiTheme="minorEastAsia" w:cs="宋体"/>
              </w:rPr>
            </w:pPr>
            <w:r w:rsidRPr="004D47C3">
              <w:rPr>
                <w:rFonts w:asciiTheme="minorEastAsia" w:eastAsiaTheme="minorEastAsia" w:hAnsiTheme="minorEastAsia" w:cs="宋体" w:hint="eastAsia"/>
              </w:rPr>
              <w:t>23.是否按要求提供重大活动保障服务。</w:t>
            </w:r>
          </w:p>
        </w:tc>
        <w:tc>
          <w:tcPr>
            <w:tcW w:w="1843" w:type="dxa"/>
          </w:tcPr>
          <w:p w:rsidR="00AC3F49" w:rsidRPr="004D47C3" w:rsidRDefault="00AC3F49" w:rsidP="002B09F3">
            <w:pPr>
              <w:spacing w:line="400" w:lineRule="exact"/>
              <w:rPr>
                <w:rFonts w:asciiTheme="minorEastAsia" w:eastAsiaTheme="minorEastAsia" w:hAnsiTheme="minorEastAsia"/>
              </w:rPr>
            </w:pPr>
            <w:r w:rsidRPr="004D47C3">
              <w:rPr>
                <w:rFonts w:asciiTheme="minorEastAsia" w:eastAsiaTheme="minorEastAsia" w:hAnsiTheme="minorEastAsia" w:hint="eastAsia"/>
              </w:rPr>
              <w:t>1000元/次</w:t>
            </w:r>
          </w:p>
        </w:tc>
      </w:tr>
    </w:tbl>
    <w:p w:rsidR="00AC3F49" w:rsidRPr="004D47C3" w:rsidRDefault="00AC3F49" w:rsidP="00AC3F49">
      <w:pPr>
        <w:spacing w:line="400" w:lineRule="exact"/>
        <w:rPr>
          <w:rFonts w:asciiTheme="minorEastAsia" w:eastAsiaTheme="minorEastAsia" w:hAnsiTheme="minorEastAsia"/>
          <w:b/>
          <w:sz w:val="28"/>
          <w:szCs w:val="24"/>
        </w:rPr>
      </w:pPr>
      <w:r w:rsidRPr="004D47C3">
        <w:rPr>
          <w:rFonts w:asciiTheme="minorEastAsia" w:eastAsiaTheme="minorEastAsia" w:hAnsiTheme="minorEastAsia" w:hint="eastAsia"/>
          <w:b/>
          <w:sz w:val="28"/>
          <w:szCs w:val="24"/>
        </w:rPr>
        <w:lastRenderedPageBreak/>
        <w:t>附表二：</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szCs w:val="24"/>
        </w:rPr>
      </w:pPr>
      <w:r w:rsidRPr="004D47C3">
        <w:rPr>
          <w:rFonts w:asciiTheme="minorEastAsia" w:eastAsiaTheme="minorEastAsia" w:hAnsiTheme="minorEastAsia" w:hint="eastAsia"/>
          <w:b/>
          <w:kern w:val="0"/>
          <w:sz w:val="28"/>
          <w:szCs w:val="24"/>
        </w:rPr>
        <w:t>皖南医学院物业客服中心项目负面清单</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szCs w:val="24"/>
        </w:rPr>
      </w:pPr>
    </w:p>
    <w:tbl>
      <w:tblPr>
        <w:tblStyle w:val="21"/>
        <w:tblW w:w="8250" w:type="dxa"/>
        <w:jc w:val="center"/>
        <w:tblInd w:w="-130" w:type="dxa"/>
        <w:tblLook w:val="04A0"/>
      </w:tblPr>
      <w:tblGrid>
        <w:gridCol w:w="1407"/>
        <w:gridCol w:w="4802"/>
        <w:gridCol w:w="2041"/>
      </w:tblGrid>
      <w:tr w:rsidR="00AC3F49" w:rsidRPr="004D47C3" w:rsidTr="002B09F3">
        <w:trPr>
          <w:trHeight w:val="268"/>
          <w:jc w:val="center"/>
        </w:trPr>
        <w:tc>
          <w:tcPr>
            <w:tcW w:w="1407" w:type="dxa"/>
            <w:vAlign w:val="center"/>
          </w:tcPr>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管理内容</w:t>
            </w:r>
          </w:p>
        </w:tc>
        <w:tc>
          <w:tcPr>
            <w:tcW w:w="4802" w:type="dxa"/>
            <w:vAlign w:val="center"/>
          </w:tcPr>
          <w:p w:rsidR="00AC3F49" w:rsidRPr="004D47C3" w:rsidRDefault="00AC3F49" w:rsidP="002B09F3">
            <w:pPr>
              <w:spacing w:line="400" w:lineRule="exact"/>
              <w:ind w:firstLine="482"/>
              <w:jc w:val="center"/>
              <w:rPr>
                <w:rFonts w:asciiTheme="minorEastAsia" w:eastAsiaTheme="minorEastAsia" w:hAnsiTheme="minorEastAsia"/>
                <w:b/>
                <w:szCs w:val="24"/>
              </w:rPr>
            </w:pPr>
            <w:r w:rsidRPr="004D47C3">
              <w:rPr>
                <w:rFonts w:asciiTheme="minorEastAsia" w:eastAsiaTheme="minorEastAsia" w:hAnsiTheme="minorEastAsia" w:hint="eastAsia"/>
                <w:b/>
                <w:szCs w:val="24"/>
              </w:rPr>
              <w:t>管理目标</w:t>
            </w:r>
          </w:p>
        </w:tc>
        <w:tc>
          <w:tcPr>
            <w:tcW w:w="2041" w:type="dxa"/>
            <w:vAlign w:val="center"/>
          </w:tcPr>
          <w:p w:rsidR="00AC3F49" w:rsidRPr="004D47C3" w:rsidRDefault="00AC3F49" w:rsidP="002B09F3">
            <w:pPr>
              <w:spacing w:line="400" w:lineRule="exact"/>
              <w:jc w:val="center"/>
              <w:rPr>
                <w:rFonts w:asciiTheme="minorEastAsia" w:eastAsiaTheme="minorEastAsia" w:hAnsiTheme="minorEastAsia"/>
                <w:b/>
                <w:szCs w:val="24"/>
              </w:rPr>
            </w:pPr>
            <w:r w:rsidRPr="004D47C3">
              <w:rPr>
                <w:rFonts w:asciiTheme="minorEastAsia" w:eastAsiaTheme="minorEastAsia" w:hAnsiTheme="minorEastAsia" w:hint="eastAsia"/>
                <w:b/>
                <w:szCs w:val="24"/>
              </w:rPr>
              <w:t>扣款标准</w:t>
            </w:r>
          </w:p>
        </w:tc>
      </w:tr>
      <w:tr w:rsidR="00AC3F49" w:rsidRPr="004D47C3" w:rsidTr="002B09F3">
        <w:trPr>
          <w:cantSplit/>
          <w:trHeight w:val="1134"/>
          <w:jc w:val="center"/>
        </w:trPr>
        <w:tc>
          <w:tcPr>
            <w:tcW w:w="1407" w:type="dxa"/>
            <w:vAlign w:val="center"/>
          </w:tcPr>
          <w:p w:rsidR="00AC3F49" w:rsidRPr="004D47C3" w:rsidRDefault="00AC3F49" w:rsidP="002B09F3">
            <w:pPr>
              <w:spacing w:line="400" w:lineRule="exact"/>
              <w:rPr>
                <w:rFonts w:asciiTheme="minorEastAsia" w:eastAsiaTheme="minorEastAsia" w:hAnsiTheme="minorEastAsia"/>
                <w:b/>
                <w:szCs w:val="24"/>
              </w:rPr>
            </w:pPr>
          </w:p>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人员、场地</w:t>
            </w:r>
          </w:p>
        </w:tc>
        <w:tc>
          <w:tcPr>
            <w:tcW w:w="4802" w:type="dxa"/>
            <w:vAlign w:val="center"/>
          </w:tcPr>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1.人员是否按照合同进行配置（如人员数量、学历查学历复印件）；</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2.场地是否符合合同或方案要求；</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3.是否签订客服人员诚信承诺书。</w:t>
            </w:r>
          </w:p>
        </w:tc>
        <w:tc>
          <w:tcPr>
            <w:tcW w:w="2041"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第1、2项500元/次；第3项50元/份。</w:t>
            </w:r>
          </w:p>
        </w:tc>
      </w:tr>
      <w:tr w:rsidR="00AC3F49" w:rsidRPr="004D47C3" w:rsidTr="002B09F3">
        <w:trPr>
          <w:jc w:val="center"/>
        </w:trPr>
        <w:tc>
          <w:tcPr>
            <w:tcW w:w="1407" w:type="dxa"/>
            <w:vAlign w:val="center"/>
          </w:tcPr>
          <w:p w:rsidR="00AC3F49" w:rsidRPr="004D47C3" w:rsidRDefault="00AC3F49" w:rsidP="002B09F3">
            <w:pPr>
              <w:spacing w:line="400" w:lineRule="exact"/>
              <w:rPr>
                <w:rFonts w:asciiTheme="minorEastAsia" w:eastAsiaTheme="minorEastAsia" w:hAnsiTheme="minorEastAsia"/>
                <w:b/>
                <w:szCs w:val="24"/>
              </w:rPr>
            </w:pPr>
          </w:p>
          <w:p w:rsidR="00AC3F49" w:rsidRPr="004D47C3" w:rsidRDefault="00AC3F49" w:rsidP="002B09F3">
            <w:pPr>
              <w:spacing w:line="400" w:lineRule="exact"/>
              <w:rPr>
                <w:rFonts w:asciiTheme="minorEastAsia" w:eastAsiaTheme="minorEastAsia" w:hAnsiTheme="minorEastAsia"/>
                <w:b/>
                <w:szCs w:val="24"/>
              </w:rPr>
            </w:pPr>
          </w:p>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行为规范</w:t>
            </w:r>
          </w:p>
        </w:tc>
        <w:tc>
          <w:tcPr>
            <w:tcW w:w="4802" w:type="dxa"/>
            <w:vAlign w:val="center"/>
          </w:tcPr>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4.着装是否统一；</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5.是否统一佩戴工作牌；</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6.是否微笑服务；</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7.服务时是否使用礼貌用语；</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8.工作期间是否做与工作无关的事情。（如织毛线、玩电脑手机、喝酒、吃零食、抽烟、听收音机等）</w:t>
            </w:r>
          </w:p>
        </w:tc>
        <w:tc>
          <w:tcPr>
            <w:tcW w:w="2041"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第4-7项50元/次；第8项200元/次。</w:t>
            </w:r>
          </w:p>
        </w:tc>
      </w:tr>
      <w:tr w:rsidR="00AC3F49" w:rsidRPr="004D47C3" w:rsidTr="002B09F3">
        <w:trPr>
          <w:jc w:val="center"/>
        </w:trPr>
        <w:tc>
          <w:tcPr>
            <w:tcW w:w="1407" w:type="dxa"/>
            <w:vAlign w:val="center"/>
          </w:tcPr>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工作情况</w:t>
            </w:r>
          </w:p>
        </w:tc>
        <w:tc>
          <w:tcPr>
            <w:tcW w:w="4802" w:type="dxa"/>
            <w:vAlign w:val="center"/>
          </w:tcPr>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9.是否按照学校管理制度做好使用审批手续；</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10.是否有完整的审批记录；</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11.是否有使用跟踪管理记录；</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12.是否有缺岗现像；</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13.是否有睡岗情况；</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14.报修受理时限是否超时；</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15.是否按照要求做好相关数据收集与更新；</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16.是否做好维修的跟踪管理：</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17.是否有与师生发生冲突的现象；</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18.维修回访率是否达到100%；</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19.是否制定了相关工作流程；</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20.是否做好维修工作时间统计；</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21.满意度调查是否达到95%；</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22.是否有独立的调配人员权力；</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23.是否按照合同要求开展相关业务工作；</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24.客服人员是否有违反诚信承诺书情况；</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25.是否服从招标方主管部门的调配。</w:t>
            </w:r>
          </w:p>
        </w:tc>
        <w:tc>
          <w:tcPr>
            <w:tcW w:w="2041"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100元/次；其中第12、13、17、18、21、25项200元/次，第24项1000元/次</w:t>
            </w:r>
          </w:p>
        </w:tc>
      </w:tr>
      <w:tr w:rsidR="00AC3F49" w:rsidRPr="004D47C3" w:rsidTr="002B09F3">
        <w:trPr>
          <w:jc w:val="center"/>
        </w:trPr>
        <w:tc>
          <w:tcPr>
            <w:tcW w:w="1407" w:type="dxa"/>
            <w:vAlign w:val="center"/>
          </w:tcPr>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其他要求</w:t>
            </w:r>
          </w:p>
        </w:tc>
        <w:tc>
          <w:tcPr>
            <w:tcW w:w="4802" w:type="dxa"/>
            <w:vAlign w:val="center"/>
          </w:tcPr>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26.是否按合同要求做好数据汇总；</w:t>
            </w:r>
          </w:p>
          <w:p w:rsidR="00AC3F49" w:rsidRPr="004D47C3" w:rsidRDefault="00AC3F49" w:rsidP="002B09F3">
            <w:pPr>
              <w:widowControl/>
              <w:adjustRightInd w:val="0"/>
              <w:snapToGrid w:val="0"/>
              <w:spacing w:line="400" w:lineRule="exact"/>
              <w:ind w:left="63"/>
              <w:rPr>
                <w:rFonts w:asciiTheme="minorEastAsia" w:eastAsiaTheme="minorEastAsia" w:hAnsiTheme="minorEastAsia"/>
                <w:szCs w:val="24"/>
              </w:rPr>
            </w:pPr>
            <w:r w:rsidRPr="004D47C3">
              <w:rPr>
                <w:rFonts w:asciiTheme="minorEastAsia" w:eastAsiaTheme="minorEastAsia" w:hAnsiTheme="minorEastAsia" w:hint="eastAsia"/>
                <w:szCs w:val="24"/>
              </w:rPr>
              <w:t>27.投诉整改合格率100%。</w:t>
            </w:r>
          </w:p>
        </w:tc>
        <w:tc>
          <w:tcPr>
            <w:tcW w:w="2041"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第26项100元/次，第27项200元/次</w:t>
            </w:r>
          </w:p>
        </w:tc>
      </w:tr>
    </w:tbl>
    <w:p w:rsidR="00AC3F49" w:rsidRPr="004D47C3" w:rsidRDefault="00AC3F49" w:rsidP="00AC3F49">
      <w:pPr>
        <w:spacing w:line="400" w:lineRule="exact"/>
        <w:jc w:val="left"/>
        <w:rPr>
          <w:rFonts w:asciiTheme="minorEastAsia" w:eastAsiaTheme="minorEastAsia" w:hAnsiTheme="minorEastAsia"/>
          <w:b/>
          <w:sz w:val="28"/>
          <w:szCs w:val="24"/>
        </w:rPr>
      </w:pPr>
      <w:r w:rsidRPr="004D47C3">
        <w:rPr>
          <w:rFonts w:asciiTheme="minorEastAsia" w:eastAsiaTheme="minorEastAsia" w:hAnsiTheme="minorEastAsia" w:hint="eastAsia"/>
          <w:b/>
          <w:sz w:val="28"/>
          <w:szCs w:val="24"/>
        </w:rPr>
        <w:lastRenderedPageBreak/>
        <w:t>附表三：</w:t>
      </w:r>
    </w:p>
    <w:p w:rsidR="00AC3F49" w:rsidRPr="004D47C3" w:rsidRDefault="00AC3F49" w:rsidP="00AC3F49">
      <w:pPr>
        <w:spacing w:line="400" w:lineRule="exact"/>
        <w:jc w:val="center"/>
        <w:rPr>
          <w:rFonts w:asciiTheme="minorEastAsia" w:eastAsiaTheme="minorEastAsia" w:hAnsiTheme="minorEastAsia"/>
          <w:b/>
          <w:sz w:val="28"/>
          <w:szCs w:val="24"/>
        </w:rPr>
      </w:pPr>
      <w:r w:rsidRPr="004D47C3">
        <w:rPr>
          <w:rFonts w:asciiTheme="minorEastAsia" w:eastAsiaTheme="minorEastAsia" w:hAnsiTheme="minorEastAsia" w:hint="eastAsia"/>
          <w:b/>
          <w:sz w:val="28"/>
          <w:szCs w:val="24"/>
        </w:rPr>
        <w:t>皖南医学院物业绿化养护项目负面清单</w:t>
      </w:r>
    </w:p>
    <w:p w:rsidR="00AC3F49" w:rsidRPr="004D47C3" w:rsidRDefault="00AC3F49" w:rsidP="00AC3F49">
      <w:pPr>
        <w:spacing w:line="400" w:lineRule="exact"/>
        <w:jc w:val="center"/>
        <w:rPr>
          <w:rFonts w:asciiTheme="minorEastAsia" w:eastAsiaTheme="minorEastAsia" w:hAnsiTheme="minorEastAsia"/>
          <w:b/>
          <w:sz w:val="28"/>
          <w:szCs w:val="24"/>
        </w:rPr>
      </w:pPr>
    </w:p>
    <w:tbl>
      <w:tblPr>
        <w:tblStyle w:val="21"/>
        <w:tblW w:w="0" w:type="auto"/>
        <w:jc w:val="center"/>
        <w:tblLook w:val="04A0"/>
      </w:tblPr>
      <w:tblGrid>
        <w:gridCol w:w="1340"/>
        <w:gridCol w:w="5431"/>
        <w:gridCol w:w="1751"/>
      </w:tblGrid>
      <w:tr w:rsidR="00AC3F49" w:rsidRPr="004D47C3" w:rsidTr="002B09F3">
        <w:trPr>
          <w:trHeight w:val="327"/>
          <w:jc w:val="center"/>
        </w:trPr>
        <w:tc>
          <w:tcPr>
            <w:tcW w:w="0" w:type="auto"/>
            <w:vAlign w:val="center"/>
          </w:tcPr>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管理内容</w:t>
            </w:r>
          </w:p>
        </w:tc>
        <w:tc>
          <w:tcPr>
            <w:tcW w:w="5431" w:type="dxa"/>
            <w:vAlign w:val="center"/>
          </w:tcPr>
          <w:p w:rsidR="00AC3F49" w:rsidRPr="004D47C3" w:rsidRDefault="00AC3F49" w:rsidP="002B09F3">
            <w:pPr>
              <w:spacing w:line="400" w:lineRule="exact"/>
              <w:jc w:val="center"/>
              <w:rPr>
                <w:rFonts w:asciiTheme="minorEastAsia" w:eastAsiaTheme="minorEastAsia" w:hAnsiTheme="minorEastAsia"/>
                <w:b/>
                <w:szCs w:val="24"/>
              </w:rPr>
            </w:pPr>
            <w:r w:rsidRPr="004D47C3">
              <w:rPr>
                <w:rFonts w:asciiTheme="minorEastAsia" w:eastAsiaTheme="minorEastAsia" w:hAnsiTheme="minorEastAsia" w:hint="eastAsia"/>
                <w:b/>
                <w:szCs w:val="24"/>
              </w:rPr>
              <w:t>管理目标</w:t>
            </w:r>
          </w:p>
        </w:tc>
        <w:tc>
          <w:tcPr>
            <w:tcW w:w="1751" w:type="dxa"/>
            <w:vAlign w:val="center"/>
          </w:tcPr>
          <w:p w:rsidR="00AC3F49" w:rsidRPr="004D47C3" w:rsidRDefault="00AC3F49" w:rsidP="002B09F3">
            <w:pPr>
              <w:spacing w:line="400" w:lineRule="exact"/>
              <w:jc w:val="center"/>
              <w:rPr>
                <w:rFonts w:asciiTheme="minorEastAsia" w:eastAsiaTheme="minorEastAsia" w:hAnsiTheme="minorEastAsia"/>
                <w:b/>
                <w:szCs w:val="24"/>
              </w:rPr>
            </w:pPr>
            <w:r w:rsidRPr="004D47C3">
              <w:rPr>
                <w:rFonts w:asciiTheme="minorEastAsia" w:eastAsiaTheme="minorEastAsia" w:hAnsiTheme="minorEastAsia" w:hint="eastAsia"/>
                <w:b/>
                <w:szCs w:val="24"/>
              </w:rPr>
              <w:t>扣款标准</w:t>
            </w:r>
          </w:p>
        </w:tc>
      </w:tr>
      <w:tr w:rsidR="00AC3F49" w:rsidRPr="004D47C3" w:rsidTr="002B09F3">
        <w:trPr>
          <w:cantSplit/>
          <w:trHeight w:val="569"/>
          <w:jc w:val="center"/>
        </w:trPr>
        <w:tc>
          <w:tcPr>
            <w:tcW w:w="0" w:type="auto"/>
            <w:vAlign w:val="center"/>
          </w:tcPr>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养护人员、设施配置</w:t>
            </w:r>
          </w:p>
        </w:tc>
        <w:tc>
          <w:tcPr>
            <w:tcW w:w="5431" w:type="dxa"/>
            <w:vAlign w:val="center"/>
          </w:tcPr>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1.养护人员配置是否合理，并符合招标文件要求；</w:t>
            </w:r>
          </w:p>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2.绿化设施齐全，定期维护，于指定区域并摆放整齐。</w:t>
            </w:r>
          </w:p>
        </w:tc>
        <w:tc>
          <w:tcPr>
            <w:tcW w:w="1751"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第1项500元/人；第2项100元/次</w:t>
            </w:r>
          </w:p>
        </w:tc>
      </w:tr>
      <w:tr w:rsidR="00AC3F49" w:rsidRPr="004D47C3" w:rsidTr="002B09F3">
        <w:trPr>
          <w:jc w:val="center"/>
        </w:trPr>
        <w:tc>
          <w:tcPr>
            <w:tcW w:w="0" w:type="auto"/>
            <w:vAlign w:val="center"/>
          </w:tcPr>
          <w:p w:rsidR="00AC3F49" w:rsidRPr="004D47C3" w:rsidRDefault="00AC3F49" w:rsidP="002B09F3">
            <w:pPr>
              <w:spacing w:line="400" w:lineRule="exact"/>
              <w:rPr>
                <w:rFonts w:asciiTheme="minorEastAsia" w:eastAsiaTheme="minorEastAsia" w:hAnsiTheme="minorEastAsia"/>
                <w:b/>
                <w:szCs w:val="24"/>
              </w:rPr>
            </w:pPr>
          </w:p>
          <w:p w:rsidR="00AC3F49" w:rsidRPr="004D47C3" w:rsidRDefault="00AC3F49" w:rsidP="002B09F3">
            <w:pPr>
              <w:spacing w:line="400" w:lineRule="exact"/>
              <w:rPr>
                <w:rFonts w:asciiTheme="minorEastAsia" w:eastAsiaTheme="minorEastAsia" w:hAnsiTheme="minorEastAsia"/>
                <w:b/>
                <w:szCs w:val="24"/>
              </w:rPr>
            </w:pPr>
          </w:p>
          <w:p w:rsidR="00AC3F49" w:rsidRPr="004D47C3" w:rsidRDefault="00AC3F49" w:rsidP="002B09F3">
            <w:pPr>
              <w:spacing w:line="400" w:lineRule="exact"/>
              <w:rPr>
                <w:rFonts w:asciiTheme="minorEastAsia" w:eastAsiaTheme="minorEastAsia" w:hAnsiTheme="minorEastAsia"/>
                <w:b/>
                <w:szCs w:val="24"/>
              </w:rPr>
            </w:pPr>
          </w:p>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行为规范</w:t>
            </w:r>
          </w:p>
        </w:tc>
        <w:tc>
          <w:tcPr>
            <w:tcW w:w="5431" w:type="dxa"/>
            <w:vAlign w:val="center"/>
          </w:tcPr>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3.着装是否统一；</w:t>
            </w:r>
          </w:p>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4.是否统一佩戴工作牌；</w:t>
            </w:r>
          </w:p>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5.是否微笑服务；</w:t>
            </w:r>
          </w:p>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6.服务时是否使用礼貌用语；</w:t>
            </w:r>
          </w:p>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7.工作期间是否做与工作无关的事情。</w:t>
            </w:r>
          </w:p>
        </w:tc>
        <w:tc>
          <w:tcPr>
            <w:tcW w:w="1751"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第3-6项50元/次；第7项200元/次</w:t>
            </w:r>
          </w:p>
        </w:tc>
      </w:tr>
      <w:tr w:rsidR="00AC3F49" w:rsidRPr="004D47C3" w:rsidTr="002B09F3">
        <w:trPr>
          <w:jc w:val="center"/>
        </w:trPr>
        <w:tc>
          <w:tcPr>
            <w:tcW w:w="0" w:type="auto"/>
            <w:vAlign w:val="center"/>
          </w:tcPr>
          <w:p w:rsidR="00AC3F49" w:rsidRPr="004D47C3" w:rsidRDefault="00AC3F49" w:rsidP="002B09F3">
            <w:pPr>
              <w:spacing w:line="400" w:lineRule="exact"/>
              <w:rPr>
                <w:rFonts w:asciiTheme="minorEastAsia" w:eastAsiaTheme="minorEastAsia" w:hAnsiTheme="minorEastAsia"/>
                <w:b/>
                <w:szCs w:val="24"/>
              </w:rPr>
            </w:pPr>
          </w:p>
          <w:p w:rsidR="00AC3F49" w:rsidRPr="004D47C3" w:rsidRDefault="00AC3F49" w:rsidP="002B09F3">
            <w:pPr>
              <w:spacing w:line="400" w:lineRule="exact"/>
              <w:rPr>
                <w:rFonts w:asciiTheme="minorEastAsia" w:eastAsiaTheme="minorEastAsia" w:hAnsiTheme="minorEastAsia"/>
                <w:b/>
                <w:szCs w:val="24"/>
              </w:rPr>
            </w:pPr>
          </w:p>
          <w:p w:rsidR="00AC3F49" w:rsidRPr="004D47C3" w:rsidRDefault="00AC3F49" w:rsidP="002B09F3">
            <w:pPr>
              <w:spacing w:line="400" w:lineRule="exact"/>
              <w:rPr>
                <w:rFonts w:asciiTheme="minorEastAsia" w:eastAsiaTheme="minorEastAsia" w:hAnsiTheme="minorEastAsia"/>
                <w:b/>
                <w:szCs w:val="24"/>
              </w:rPr>
            </w:pPr>
          </w:p>
          <w:p w:rsidR="00AC3F49" w:rsidRPr="004D47C3" w:rsidRDefault="00AC3F49" w:rsidP="002B09F3">
            <w:pPr>
              <w:spacing w:line="400" w:lineRule="exact"/>
              <w:rPr>
                <w:rFonts w:asciiTheme="minorEastAsia" w:eastAsiaTheme="minorEastAsia" w:hAnsiTheme="minorEastAsia"/>
                <w:b/>
                <w:szCs w:val="24"/>
              </w:rPr>
            </w:pPr>
          </w:p>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工作情况</w:t>
            </w:r>
          </w:p>
        </w:tc>
        <w:tc>
          <w:tcPr>
            <w:tcW w:w="5431" w:type="dxa"/>
            <w:vAlign w:val="center"/>
          </w:tcPr>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8.乔、灌、花、草齐全，基本无裸露土地；</w:t>
            </w:r>
          </w:p>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9.树木生长正常，生长达到该树种的平均生长量，存活率</w:t>
            </w:r>
            <w:r w:rsidRPr="004D47C3">
              <w:rPr>
                <w:rFonts w:asciiTheme="minorEastAsia" w:eastAsiaTheme="minorEastAsia" w:hAnsiTheme="minorEastAsia"/>
                <w:szCs w:val="24"/>
              </w:rPr>
              <w:t>95%</w:t>
            </w:r>
            <w:r w:rsidRPr="004D47C3">
              <w:rPr>
                <w:rFonts w:asciiTheme="minorEastAsia" w:eastAsiaTheme="minorEastAsia" w:hAnsiTheme="minorEastAsia" w:hint="eastAsia"/>
                <w:szCs w:val="24"/>
              </w:rPr>
              <w:t>以上；</w:t>
            </w:r>
          </w:p>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10.是否有养护（修剪）、除草、施肥等记录；</w:t>
            </w:r>
          </w:p>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11.绿篱内杂草不超过植物，草坪无杂草，树穴内杂草不严重；</w:t>
            </w:r>
          </w:p>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12.草坪覆盖率达到</w:t>
            </w:r>
            <w:r w:rsidRPr="004D47C3">
              <w:rPr>
                <w:rFonts w:asciiTheme="minorEastAsia" w:eastAsiaTheme="minorEastAsia" w:hAnsiTheme="minorEastAsia"/>
                <w:szCs w:val="24"/>
              </w:rPr>
              <w:t>9</w:t>
            </w:r>
            <w:r w:rsidRPr="004D47C3">
              <w:rPr>
                <w:rFonts w:asciiTheme="minorEastAsia" w:eastAsiaTheme="minorEastAsia" w:hAnsiTheme="minorEastAsia" w:hint="eastAsia"/>
                <w:szCs w:val="24"/>
              </w:rPr>
              <w:t>5</w:t>
            </w:r>
            <w:r w:rsidRPr="004D47C3">
              <w:rPr>
                <w:rFonts w:asciiTheme="minorEastAsia" w:eastAsiaTheme="minorEastAsia" w:hAnsiTheme="minorEastAsia"/>
                <w:szCs w:val="24"/>
              </w:rPr>
              <w:t>%</w:t>
            </w:r>
            <w:r w:rsidRPr="004D47C3">
              <w:rPr>
                <w:rFonts w:asciiTheme="minorEastAsia" w:eastAsiaTheme="minorEastAsia" w:hAnsiTheme="minorEastAsia" w:hint="eastAsia"/>
                <w:szCs w:val="24"/>
              </w:rPr>
              <w:t>以上，生长旺盛，草根基本不裸露，叶色正常，生长季节基本不枯黄；</w:t>
            </w:r>
          </w:p>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13.及时对绿地整治修剪，高度控制在</w:t>
            </w:r>
            <w:r w:rsidRPr="004D47C3">
              <w:rPr>
                <w:rFonts w:asciiTheme="minorEastAsia" w:eastAsiaTheme="minorEastAsia" w:hAnsiTheme="minorEastAsia"/>
                <w:szCs w:val="24"/>
              </w:rPr>
              <w:t>10cm</w:t>
            </w:r>
            <w:r w:rsidRPr="004D47C3">
              <w:rPr>
                <w:rFonts w:asciiTheme="minorEastAsia" w:eastAsiaTheme="minorEastAsia" w:hAnsiTheme="minorEastAsia" w:hint="eastAsia"/>
                <w:szCs w:val="24"/>
              </w:rPr>
              <w:t>以下；</w:t>
            </w:r>
          </w:p>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14.绿地整洁，生长良好，有斑秃及时补植；</w:t>
            </w:r>
          </w:p>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15.绿化养护施工后，要对所产树枝、树干、草末等垃圾物清理干净；</w:t>
            </w:r>
          </w:p>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16.承诺使用机械设备的，机械设备是否按照合同配备齐全；</w:t>
            </w:r>
          </w:p>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17.病死树木有纪录；</w:t>
            </w:r>
          </w:p>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18.在满足生长的条件下及时补植恢复。</w:t>
            </w:r>
          </w:p>
        </w:tc>
        <w:tc>
          <w:tcPr>
            <w:tcW w:w="1751"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第8-15项100元/次；第16、18、19项200元/次；第17项按投标文件承诺，1000元/件</w:t>
            </w:r>
          </w:p>
        </w:tc>
      </w:tr>
      <w:tr w:rsidR="00AC3F49" w:rsidRPr="004D47C3" w:rsidTr="002B09F3">
        <w:trPr>
          <w:jc w:val="center"/>
        </w:trPr>
        <w:tc>
          <w:tcPr>
            <w:tcW w:w="0" w:type="auto"/>
            <w:vAlign w:val="center"/>
          </w:tcPr>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其他要求</w:t>
            </w:r>
          </w:p>
          <w:p w:rsidR="00AC3F49" w:rsidRPr="004D47C3" w:rsidRDefault="00AC3F49" w:rsidP="002B09F3">
            <w:pPr>
              <w:spacing w:line="400" w:lineRule="exact"/>
              <w:rPr>
                <w:rFonts w:asciiTheme="minorEastAsia" w:eastAsiaTheme="minorEastAsia" w:hAnsiTheme="minorEastAsia"/>
                <w:b/>
                <w:szCs w:val="24"/>
              </w:rPr>
            </w:pPr>
          </w:p>
        </w:tc>
        <w:tc>
          <w:tcPr>
            <w:tcW w:w="5431" w:type="dxa"/>
            <w:vAlign w:val="center"/>
          </w:tcPr>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19.建立完善的资料文档纪录：包括绿化固定资产记录、绿植更替记录、工作签到表、防治病虫害记录、施肥记录、巡查记录等；</w:t>
            </w:r>
          </w:p>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hint="eastAsia"/>
                <w:szCs w:val="24"/>
              </w:rPr>
              <w:t>20.投诉整改合格率100%。</w:t>
            </w:r>
          </w:p>
        </w:tc>
        <w:tc>
          <w:tcPr>
            <w:tcW w:w="1751"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第20项100元/份；第21项200元/次。</w:t>
            </w:r>
          </w:p>
        </w:tc>
      </w:tr>
    </w:tbl>
    <w:p w:rsidR="00AC3F49" w:rsidRPr="004D47C3" w:rsidRDefault="00AC3F49" w:rsidP="00AC3F49">
      <w:pPr>
        <w:spacing w:line="400" w:lineRule="exact"/>
        <w:rPr>
          <w:rFonts w:asciiTheme="minorEastAsia" w:eastAsiaTheme="minorEastAsia" w:hAnsiTheme="minorEastAsia"/>
          <w:b/>
          <w:sz w:val="28"/>
          <w:szCs w:val="24"/>
        </w:rPr>
      </w:pPr>
    </w:p>
    <w:p w:rsidR="00AC3F49" w:rsidRPr="004D47C3" w:rsidRDefault="00AC3F49" w:rsidP="00AC3F49">
      <w:pPr>
        <w:spacing w:line="400" w:lineRule="exact"/>
        <w:rPr>
          <w:rFonts w:asciiTheme="minorEastAsia" w:eastAsiaTheme="minorEastAsia" w:hAnsiTheme="minorEastAsia"/>
          <w:b/>
          <w:sz w:val="28"/>
          <w:szCs w:val="24"/>
        </w:rPr>
      </w:pPr>
    </w:p>
    <w:p w:rsidR="00AC3F49" w:rsidRPr="004D47C3" w:rsidRDefault="00AC3F49" w:rsidP="00AC3F49">
      <w:pPr>
        <w:spacing w:line="400" w:lineRule="exact"/>
        <w:rPr>
          <w:rFonts w:asciiTheme="minorEastAsia" w:eastAsiaTheme="minorEastAsia" w:hAnsiTheme="minorEastAsia"/>
          <w:b/>
          <w:sz w:val="28"/>
          <w:szCs w:val="24"/>
        </w:rPr>
      </w:pPr>
      <w:r w:rsidRPr="004D47C3">
        <w:rPr>
          <w:rFonts w:asciiTheme="minorEastAsia" w:eastAsiaTheme="minorEastAsia" w:hAnsiTheme="minorEastAsia" w:hint="eastAsia"/>
          <w:b/>
          <w:sz w:val="28"/>
          <w:szCs w:val="24"/>
        </w:rPr>
        <w:lastRenderedPageBreak/>
        <w:t>附表四：</w:t>
      </w:r>
    </w:p>
    <w:p w:rsidR="00AC3F49" w:rsidRPr="004D47C3" w:rsidRDefault="00AC3F49" w:rsidP="00AC3F49">
      <w:pPr>
        <w:spacing w:line="400" w:lineRule="exact"/>
        <w:jc w:val="center"/>
        <w:rPr>
          <w:rFonts w:asciiTheme="minorEastAsia" w:eastAsiaTheme="minorEastAsia" w:hAnsiTheme="minorEastAsia"/>
          <w:b/>
          <w:sz w:val="28"/>
          <w:szCs w:val="24"/>
        </w:rPr>
      </w:pPr>
      <w:r w:rsidRPr="004D47C3">
        <w:rPr>
          <w:rFonts w:asciiTheme="minorEastAsia" w:eastAsiaTheme="minorEastAsia" w:hAnsiTheme="minorEastAsia" w:hint="eastAsia"/>
          <w:b/>
          <w:sz w:val="28"/>
          <w:szCs w:val="24"/>
        </w:rPr>
        <w:t>皖南医学院物业消杀除四害项目负面清单</w:t>
      </w:r>
    </w:p>
    <w:p w:rsidR="00AC3F49" w:rsidRPr="004D47C3" w:rsidRDefault="00AC3F49" w:rsidP="00AC3F49">
      <w:pPr>
        <w:spacing w:line="400" w:lineRule="exact"/>
        <w:jc w:val="center"/>
        <w:rPr>
          <w:rFonts w:asciiTheme="minorEastAsia" w:eastAsiaTheme="minorEastAsia" w:hAnsiTheme="minorEastAsia"/>
          <w:b/>
          <w:sz w:val="28"/>
          <w:szCs w:val="24"/>
        </w:rPr>
      </w:pPr>
    </w:p>
    <w:tbl>
      <w:tblPr>
        <w:tblStyle w:val="21"/>
        <w:tblW w:w="8009" w:type="dxa"/>
        <w:jc w:val="center"/>
        <w:tblLook w:val="04A0"/>
      </w:tblPr>
      <w:tblGrid>
        <w:gridCol w:w="1277"/>
        <w:gridCol w:w="5096"/>
        <w:gridCol w:w="1636"/>
      </w:tblGrid>
      <w:tr w:rsidR="00AC3F49" w:rsidRPr="004D47C3" w:rsidTr="002B09F3">
        <w:trPr>
          <w:trHeight w:val="268"/>
          <w:jc w:val="center"/>
        </w:trPr>
        <w:tc>
          <w:tcPr>
            <w:tcW w:w="1277" w:type="dxa"/>
            <w:vAlign w:val="center"/>
          </w:tcPr>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管理内容</w:t>
            </w:r>
          </w:p>
        </w:tc>
        <w:tc>
          <w:tcPr>
            <w:tcW w:w="5096" w:type="dxa"/>
            <w:vAlign w:val="center"/>
          </w:tcPr>
          <w:p w:rsidR="00AC3F49" w:rsidRPr="004D47C3" w:rsidRDefault="00AC3F49" w:rsidP="002B09F3">
            <w:pPr>
              <w:spacing w:line="400" w:lineRule="exact"/>
              <w:ind w:firstLine="442"/>
              <w:jc w:val="center"/>
              <w:rPr>
                <w:rFonts w:asciiTheme="minorEastAsia" w:eastAsiaTheme="minorEastAsia" w:hAnsiTheme="minorEastAsia"/>
                <w:b/>
                <w:szCs w:val="24"/>
              </w:rPr>
            </w:pPr>
            <w:r w:rsidRPr="004D47C3">
              <w:rPr>
                <w:rFonts w:asciiTheme="minorEastAsia" w:eastAsiaTheme="minorEastAsia" w:hAnsiTheme="minorEastAsia" w:hint="eastAsia"/>
                <w:b/>
                <w:szCs w:val="24"/>
              </w:rPr>
              <w:t>管理目标</w:t>
            </w:r>
          </w:p>
        </w:tc>
        <w:tc>
          <w:tcPr>
            <w:tcW w:w="1636" w:type="dxa"/>
            <w:vAlign w:val="center"/>
          </w:tcPr>
          <w:p w:rsidR="00AC3F49" w:rsidRPr="004D47C3" w:rsidRDefault="00AC3F49" w:rsidP="002B09F3">
            <w:pPr>
              <w:spacing w:line="400" w:lineRule="exact"/>
              <w:jc w:val="center"/>
              <w:rPr>
                <w:rFonts w:asciiTheme="minorEastAsia" w:eastAsiaTheme="minorEastAsia" w:hAnsiTheme="minorEastAsia"/>
                <w:b/>
                <w:szCs w:val="24"/>
              </w:rPr>
            </w:pPr>
            <w:r w:rsidRPr="004D47C3">
              <w:rPr>
                <w:rFonts w:asciiTheme="minorEastAsia" w:eastAsiaTheme="minorEastAsia" w:hAnsiTheme="minorEastAsia" w:hint="eastAsia"/>
                <w:b/>
                <w:szCs w:val="24"/>
              </w:rPr>
              <w:t>扣款标准</w:t>
            </w:r>
          </w:p>
        </w:tc>
      </w:tr>
      <w:tr w:rsidR="00AC3F49" w:rsidRPr="004D47C3" w:rsidTr="002B09F3">
        <w:trPr>
          <w:cantSplit/>
          <w:trHeight w:val="569"/>
          <w:jc w:val="center"/>
        </w:trPr>
        <w:tc>
          <w:tcPr>
            <w:tcW w:w="1277" w:type="dxa"/>
            <w:vAlign w:val="center"/>
          </w:tcPr>
          <w:p w:rsidR="00AC3F49" w:rsidRPr="004D47C3" w:rsidRDefault="00AC3F49" w:rsidP="002B09F3">
            <w:pPr>
              <w:tabs>
                <w:tab w:val="center" w:pos="597"/>
              </w:tabs>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基本要求</w:t>
            </w:r>
          </w:p>
        </w:tc>
        <w:tc>
          <w:tcPr>
            <w:tcW w:w="5096" w:type="dxa"/>
            <w:vAlign w:val="center"/>
          </w:tcPr>
          <w:p w:rsidR="00AC3F49" w:rsidRPr="004D47C3" w:rsidRDefault="00AC3F49" w:rsidP="002B09F3">
            <w:pPr>
              <w:widowControl/>
              <w:adjustRightInd w:val="0"/>
              <w:snapToGrid w:val="0"/>
              <w:spacing w:line="400" w:lineRule="exact"/>
              <w:jc w:val="left"/>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1.项目人员是否配备齐全；</w:t>
            </w:r>
          </w:p>
          <w:p w:rsidR="00AC3F49" w:rsidRPr="004D47C3" w:rsidRDefault="00AC3F49" w:rsidP="002B09F3">
            <w:pPr>
              <w:widowControl/>
              <w:adjustRightInd w:val="0"/>
              <w:snapToGrid w:val="0"/>
              <w:spacing w:line="400" w:lineRule="exact"/>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2.采购的药品是否有违禁药品；</w:t>
            </w:r>
          </w:p>
        </w:tc>
        <w:tc>
          <w:tcPr>
            <w:tcW w:w="1636"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每项200元/次</w:t>
            </w:r>
          </w:p>
        </w:tc>
      </w:tr>
      <w:tr w:rsidR="00AC3F49" w:rsidRPr="004D47C3" w:rsidTr="002B09F3">
        <w:trPr>
          <w:jc w:val="center"/>
        </w:trPr>
        <w:tc>
          <w:tcPr>
            <w:tcW w:w="1277" w:type="dxa"/>
            <w:vAlign w:val="center"/>
          </w:tcPr>
          <w:p w:rsidR="00AC3F49" w:rsidRPr="004D47C3" w:rsidRDefault="00AC3F49" w:rsidP="002B09F3">
            <w:pPr>
              <w:tabs>
                <w:tab w:val="center" w:pos="597"/>
              </w:tabs>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行为规范</w:t>
            </w:r>
          </w:p>
        </w:tc>
        <w:tc>
          <w:tcPr>
            <w:tcW w:w="5096" w:type="dxa"/>
            <w:vAlign w:val="center"/>
          </w:tcPr>
          <w:p w:rsidR="00AC3F49" w:rsidRPr="004D47C3" w:rsidRDefault="00AC3F49" w:rsidP="002B09F3">
            <w:pPr>
              <w:widowControl/>
              <w:adjustRightInd w:val="0"/>
              <w:snapToGrid w:val="0"/>
              <w:spacing w:line="400" w:lineRule="exact"/>
              <w:ind w:left="5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3.着装是否统一；</w:t>
            </w:r>
          </w:p>
          <w:p w:rsidR="00AC3F49" w:rsidRPr="004D47C3" w:rsidRDefault="00AC3F49" w:rsidP="002B09F3">
            <w:pPr>
              <w:widowControl/>
              <w:adjustRightInd w:val="0"/>
              <w:snapToGrid w:val="0"/>
              <w:spacing w:line="400" w:lineRule="exact"/>
              <w:ind w:left="5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4.是否统一佩戴工作牌；</w:t>
            </w:r>
          </w:p>
          <w:p w:rsidR="00AC3F49" w:rsidRPr="004D47C3" w:rsidRDefault="00AC3F49" w:rsidP="002B09F3">
            <w:pPr>
              <w:widowControl/>
              <w:adjustRightInd w:val="0"/>
              <w:snapToGrid w:val="0"/>
              <w:spacing w:line="400" w:lineRule="exact"/>
              <w:ind w:left="5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5.是否微笑服务；</w:t>
            </w:r>
          </w:p>
          <w:p w:rsidR="00AC3F49" w:rsidRPr="004D47C3" w:rsidRDefault="00AC3F49" w:rsidP="002B09F3">
            <w:pPr>
              <w:widowControl/>
              <w:adjustRightInd w:val="0"/>
              <w:snapToGrid w:val="0"/>
              <w:spacing w:line="400" w:lineRule="exact"/>
              <w:ind w:left="5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6.服务时是否使用礼貌用语；</w:t>
            </w:r>
          </w:p>
          <w:p w:rsidR="00AC3F49" w:rsidRPr="004D47C3" w:rsidRDefault="00AC3F49" w:rsidP="002B09F3">
            <w:pPr>
              <w:widowControl/>
              <w:adjustRightInd w:val="0"/>
              <w:snapToGrid w:val="0"/>
              <w:spacing w:line="400" w:lineRule="exact"/>
              <w:ind w:left="5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7.工作期间是否做与工作无关的事情。</w:t>
            </w:r>
          </w:p>
        </w:tc>
        <w:tc>
          <w:tcPr>
            <w:tcW w:w="1636" w:type="dxa"/>
            <w:vAlign w:val="center"/>
          </w:tcPr>
          <w:p w:rsidR="00AC3F49" w:rsidRPr="004D47C3" w:rsidRDefault="00AC3F49" w:rsidP="002B09F3">
            <w:pPr>
              <w:spacing w:line="400" w:lineRule="exact"/>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第5-8项50元/次；第9项200元/次</w:t>
            </w:r>
          </w:p>
        </w:tc>
      </w:tr>
      <w:tr w:rsidR="00AC3F49" w:rsidRPr="004D47C3" w:rsidTr="002B09F3">
        <w:trPr>
          <w:jc w:val="center"/>
        </w:trPr>
        <w:tc>
          <w:tcPr>
            <w:tcW w:w="1277" w:type="dxa"/>
            <w:vAlign w:val="center"/>
          </w:tcPr>
          <w:p w:rsidR="00AC3F49" w:rsidRPr="004D47C3" w:rsidRDefault="00AC3F49" w:rsidP="002B09F3">
            <w:pPr>
              <w:tabs>
                <w:tab w:val="center" w:pos="597"/>
              </w:tabs>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工作情况</w:t>
            </w:r>
          </w:p>
        </w:tc>
        <w:tc>
          <w:tcPr>
            <w:tcW w:w="5096" w:type="dxa"/>
            <w:vAlign w:val="center"/>
          </w:tcPr>
          <w:p w:rsidR="00AC3F49" w:rsidRPr="004D47C3" w:rsidRDefault="00AC3F49" w:rsidP="002B09F3">
            <w:pPr>
              <w:widowControl/>
              <w:adjustRightInd w:val="0"/>
              <w:snapToGrid w:val="0"/>
              <w:spacing w:line="400" w:lineRule="exact"/>
              <w:ind w:left="5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8.消毒消杀液前是否按要求进行配比；</w:t>
            </w:r>
          </w:p>
          <w:p w:rsidR="00AC3F49" w:rsidRPr="004D47C3" w:rsidRDefault="00AC3F49" w:rsidP="002B09F3">
            <w:pPr>
              <w:widowControl/>
              <w:adjustRightInd w:val="0"/>
              <w:snapToGrid w:val="0"/>
              <w:spacing w:line="400" w:lineRule="exact"/>
              <w:ind w:left="5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9. 消毒消杀工具是否齐全；</w:t>
            </w:r>
          </w:p>
          <w:p w:rsidR="00AC3F49" w:rsidRPr="004D47C3" w:rsidRDefault="00AC3F49" w:rsidP="002B09F3">
            <w:pPr>
              <w:widowControl/>
              <w:adjustRightInd w:val="0"/>
              <w:snapToGrid w:val="0"/>
              <w:spacing w:line="400" w:lineRule="exact"/>
              <w:ind w:left="5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10. 消毒消杀前是否做好安全提示；</w:t>
            </w:r>
          </w:p>
          <w:p w:rsidR="00AC3F49" w:rsidRPr="004D47C3" w:rsidRDefault="00AC3F49" w:rsidP="002B09F3">
            <w:pPr>
              <w:widowControl/>
              <w:adjustRightInd w:val="0"/>
              <w:snapToGrid w:val="0"/>
              <w:spacing w:line="400" w:lineRule="exact"/>
              <w:ind w:left="5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11. 消毒消杀作业频次记录是否齐全；</w:t>
            </w:r>
          </w:p>
          <w:p w:rsidR="00AC3F49" w:rsidRPr="004D47C3" w:rsidRDefault="00AC3F49" w:rsidP="002B09F3">
            <w:pPr>
              <w:widowControl/>
              <w:adjustRightInd w:val="0"/>
              <w:snapToGrid w:val="0"/>
              <w:spacing w:line="400" w:lineRule="exact"/>
              <w:ind w:left="5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12. 消毒消杀作业药品使用量记录是否齐全；</w:t>
            </w:r>
          </w:p>
          <w:p w:rsidR="00AC3F49" w:rsidRPr="004D47C3" w:rsidRDefault="00AC3F49" w:rsidP="002B09F3">
            <w:pPr>
              <w:widowControl/>
              <w:adjustRightInd w:val="0"/>
              <w:snapToGrid w:val="0"/>
              <w:spacing w:line="400" w:lineRule="exact"/>
              <w:ind w:left="5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13. 消毒是否按要求向管理部门提供各项记录；</w:t>
            </w:r>
          </w:p>
          <w:p w:rsidR="00AC3F49" w:rsidRPr="004D47C3" w:rsidRDefault="00AC3F49" w:rsidP="002B09F3">
            <w:pPr>
              <w:widowControl/>
              <w:adjustRightInd w:val="0"/>
              <w:snapToGrid w:val="0"/>
              <w:spacing w:line="400" w:lineRule="exact"/>
              <w:ind w:left="5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14. 消毒消杀作业结果是否符合国家相关标准。</w:t>
            </w:r>
          </w:p>
        </w:tc>
        <w:tc>
          <w:tcPr>
            <w:tcW w:w="1636"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第10-12项200元/次；第13-16项100/次</w:t>
            </w:r>
          </w:p>
        </w:tc>
      </w:tr>
      <w:tr w:rsidR="00AC3F49" w:rsidRPr="004D47C3" w:rsidTr="002B09F3">
        <w:trPr>
          <w:jc w:val="center"/>
        </w:trPr>
        <w:tc>
          <w:tcPr>
            <w:tcW w:w="1277" w:type="dxa"/>
            <w:vAlign w:val="center"/>
          </w:tcPr>
          <w:p w:rsidR="00AC3F49" w:rsidRPr="004D47C3" w:rsidRDefault="00AC3F49" w:rsidP="002B09F3">
            <w:pPr>
              <w:tabs>
                <w:tab w:val="center" w:pos="597"/>
              </w:tabs>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其他要求</w:t>
            </w:r>
          </w:p>
        </w:tc>
        <w:tc>
          <w:tcPr>
            <w:tcW w:w="5096" w:type="dxa"/>
            <w:vAlign w:val="center"/>
          </w:tcPr>
          <w:p w:rsidR="00AC3F49" w:rsidRPr="004D47C3" w:rsidRDefault="00AC3F49" w:rsidP="002B09F3">
            <w:pPr>
              <w:widowControl/>
              <w:numPr>
                <w:ilvl w:val="0"/>
                <w:numId w:val="13"/>
              </w:numPr>
              <w:adjustRightInd w:val="0"/>
              <w:snapToGrid w:val="0"/>
              <w:spacing w:line="400" w:lineRule="exact"/>
              <w:ind w:left="0" w:firstLineChars="21" w:firstLine="46"/>
              <w:jc w:val="left"/>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是否按合同要求做好消毒消杀作业频次及药品采购数量、使用量等记录的数据汇总；</w:t>
            </w:r>
          </w:p>
          <w:p w:rsidR="00AC3F49" w:rsidRPr="004D47C3" w:rsidRDefault="00AC3F49" w:rsidP="002B09F3">
            <w:pPr>
              <w:widowControl/>
              <w:adjustRightInd w:val="0"/>
              <w:snapToGrid w:val="0"/>
              <w:spacing w:line="400" w:lineRule="exact"/>
              <w:ind w:left="5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16.投诉整改合格率100%。</w:t>
            </w:r>
          </w:p>
        </w:tc>
        <w:tc>
          <w:tcPr>
            <w:tcW w:w="1636" w:type="dxa"/>
            <w:vAlign w:val="center"/>
          </w:tcPr>
          <w:p w:rsidR="00AC3F49" w:rsidRPr="004D47C3" w:rsidRDefault="00AC3F49" w:rsidP="002B09F3">
            <w:pPr>
              <w:spacing w:line="400" w:lineRule="exact"/>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第17项100元/份；第18项200元/次</w:t>
            </w:r>
          </w:p>
        </w:tc>
      </w:tr>
    </w:tbl>
    <w:p w:rsidR="00AC3F49" w:rsidRPr="004D47C3" w:rsidRDefault="00AC3F49" w:rsidP="00AC3F49">
      <w:pPr>
        <w:spacing w:line="400" w:lineRule="exact"/>
        <w:rPr>
          <w:rFonts w:asciiTheme="minorEastAsia" w:eastAsiaTheme="minorEastAsia" w:hAnsiTheme="minorEastAsia"/>
          <w:b/>
          <w:sz w:val="24"/>
          <w:szCs w:val="24"/>
        </w:rPr>
      </w:pPr>
    </w:p>
    <w:p w:rsidR="00AC3F49" w:rsidRPr="004D47C3" w:rsidRDefault="00AC3F49" w:rsidP="00AC3F49">
      <w:pPr>
        <w:spacing w:line="400" w:lineRule="exact"/>
        <w:ind w:right="480"/>
        <w:rPr>
          <w:rFonts w:asciiTheme="minorEastAsia" w:eastAsiaTheme="minorEastAsia" w:hAnsiTheme="minorEastAsia"/>
          <w:b/>
          <w:sz w:val="28"/>
          <w:szCs w:val="24"/>
        </w:rPr>
      </w:pPr>
    </w:p>
    <w:p w:rsidR="00AC3F49" w:rsidRPr="004D47C3" w:rsidRDefault="00AC3F49" w:rsidP="00AC3F49">
      <w:pPr>
        <w:spacing w:line="400" w:lineRule="exact"/>
        <w:ind w:right="480"/>
        <w:rPr>
          <w:rFonts w:asciiTheme="minorEastAsia" w:eastAsiaTheme="minorEastAsia" w:hAnsiTheme="minorEastAsia"/>
          <w:b/>
          <w:sz w:val="28"/>
          <w:szCs w:val="24"/>
        </w:rPr>
      </w:pPr>
    </w:p>
    <w:p w:rsidR="00AC3F49" w:rsidRPr="004D47C3" w:rsidRDefault="00AC3F49" w:rsidP="00AC3F49">
      <w:pPr>
        <w:spacing w:line="400" w:lineRule="exact"/>
        <w:ind w:right="480"/>
        <w:rPr>
          <w:rFonts w:asciiTheme="minorEastAsia" w:eastAsiaTheme="minorEastAsia" w:hAnsiTheme="minorEastAsia"/>
          <w:b/>
          <w:sz w:val="28"/>
          <w:szCs w:val="24"/>
        </w:rPr>
      </w:pPr>
    </w:p>
    <w:p w:rsidR="00AC3F49" w:rsidRPr="004D47C3" w:rsidRDefault="00AC3F49" w:rsidP="00AC3F49">
      <w:pPr>
        <w:spacing w:line="400" w:lineRule="exact"/>
        <w:ind w:right="480"/>
        <w:rPr>
          <w:rFonts w:asciiTheme="minorEastAsia" w:eastAsiaTheme="minorEastAsia" w:hAnsiTheme="minorEastAsia"/>
          <w:b/>
          <w:sz w:val="28"/>
          <w:szCs w:val="24"/>
        </w:rPr>
      </w:pPr>
    </w:p>
    <w:p w:rsidR="00AC3F49" w:rsidRPr="004D47C3" w:rsidRDefault="00AC3F49" w:rsidP="00AC3F49">
      <w:pPr>
        <w:widowControl/>
        <w:jc w:val="left"/>
        <w:rPr>
          <w:rFonts w:asciiTheme="minorEastAsia" w:eastAsiaTheme="minorEastAsia" w:hAnsiTheme="minorEastAsia"/>
          <w:b/>
          <w:sz w:val="28"/>
          <w:szCs w:val="24"/>
        </w:rPr>
      </w:pPr>
      <w:r w:rsidRPr="004D47C3">
        <w:rPr>
          <w:rFonts w:asciiTheme="minorEastAsia" w:eastAsiaTheme="minorEastAsia" w:hAnsiTheme="minorEastAsia"/>
          <w:b/>
          <w:sz w:val="28"/>
          <w:szCs w:val="24"/>
        </w:rPr>
        <w:br w:type="page"/>
      </w:r>
    </w:p>
    <w:p w:rsidR="00AC3F49" w:rsidRPr="004D47C3" w:rsidRDefault="00AC3F49" w:rsidP="00AC3F49">
      <w:pPr>
        <w:spacing w:line="400" w:lineRule="exact"/>
        <w:ind w:right="480"/>
        <w:rPr>
          <w:rFonts w:asciiTheme="minorEastAsia" w:eastAsiaTheme="minorEastAsia" w:hAnsiTheme="minorEastAsia"/>
          <w:b/>
          <w:sz w:val="24"/>
          <w:szCs w:val="24"/>
        </w:rPr>
      </w:pPr>
      <w:r w:rsidRPr="004D47C3">
        <w:rPr>
          <w:rFonts w:asciiTheme="minorEastAsia" w:eastAsiaTheme="minorEastAsia" w:hAnsiTheme="minorEastAsia" w:hint="eastAsia"/>
          <w:b/>
          <w:sz w:val="28"/>
          <w:szCs w:val="24"/>
        </w:rPr>
        <w:lastRenderedPageBreak/>
        <w:t>附表五：</w:t>
      </w:r>
    </w:p>
    <w:p w:rsidR="00AC3F49" w:rsidRPr="004D47C3" w:rsidRDefault="00AC3F49" w:rsidP="00AC3F49">
      <w:pPr>
        <w:spacing w:line="400" w:lineRule="exact"/>
        <w:jc w:val="center"/>
        <w:rPr>
          <w:rFonts w:asciiTheme="minorEastAsia" w:eastAsiaTheme="minorEastAsia" w:hAnsiTheme="minorEastAsia"/>
          <w:b/>
          <w:sz w:val="28"/>
          <w:szCs w:val="24"/>
        </w:rPr>
      </w:pPr>
      <w:r w:rsidRPr="004D47C3">
        <w:rPr>
          <w:rFonts w:asciiTheme="minorEastAsia" w:eastAsiaTheme="minorEastAsia" w:hAnsiTheme="minorEastAsia" w:hint="eastAsia"/>
          <w:b/>
          <w:sz w:val="28"/>
          <w:szCs w:val="24"/>
        </w:rPr>
        <w:t>皖南医学院物业日常维修管理项目负面清单</w:t>
      </w:r>
    </w:p>
    <w:p w:rsidR="00AC3F49" w:rsidRPr="004D47C3" w:rsidRDefault="00AC3F49" w:rsidP="00AC3F49">
      <w:pPr>
        <w:widowControl/>
        <w:adjustRightInd w:val="0"/>
        <w:snapToGrid w:val="0"/>
        <w:spacing w:line="400" w:lineRule="exact"/>
        <w:jc w:val="center"/>
        <w:rPr>
          <w:rFonts w:asciiTheme="minorEastAsia" w:eastAsiaTheme="minorEastAsia" w:hAnsiTheme="minorEastAsia"/>
          <w:b/>
          <w:kern w:val="0"/>
          <w:sz w:val="28"/>
          <w:szCs w:val="24"/>
        </w:rPr>
      </w:pPr>
    </w:p>
    <w:tbl>
      <w:tblPr>
        <w:tblStyle w:val="21"/>
        <w:tblW w:w="8224" w:type="dxa"/>
        <w:jc w:val="center"/>
        <w:tblLook w:val="04A0"/>
      </w:tblPr>
      <w:tblGrid>
        <w:gridCol w:w="1280"/>
        <w:gridCol w:w="4676"/>
        <w:gridCol w:w="2268"/>
      </w:tblGrid>
      <w:tr w:rsidR="00AC3F49" w:rsidRPr="004D47C3" w:rsidTr="002B09F3">
        <w:trPr>
          <w:trHeight w:val="268"/>
          <w:jc w:val="center"/>
        </w:trPr>
        <w:tc>
          <w:tcPr>
            <w:tcW w:w="1280" w:type="dxa"/>
            <w:vAlign w:val="center"/>
          </w:tcPr>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管理内容</w:t>
            </w:r>
          </w:p>
        </w:tc>
        <w:tc>
          <w:tcPr>
            <w:tcW w:w="4676" w:type="dxa"/>
            <w:vAlign w:val="center"/>
          </w:tcPr>
          <w:p w:rsidR="00AC3F49" w:rsidRPr="004D47C3" w:rsidRDefault="00AC3F49" w:rsidP="002B09F3">
            <w:pPr>
              <w:spacing w:line="400" w:lineRule="exact"/>
              <w:ind w:firstLine="440"/>
              <w:jc w:val="center"/>
              <w:rPr>
                <w:rFonts w:asciiTheme="minorEastAsia" w:eastAsiaTheme="minorEastAsia" w:hAnsiTheme="minorEastAsia"/>
                <w:b/>
                <w:szCs w:val="24"/>
              </w:rPr>
            </w:pPr>
            <w:r w:rsidRPr="004D47C3">
              <w:rPr>
                <w:rFonts w:asciiTheme="minorEastAsia" w:eastAsiaTheme="minorEastAsia" w:hAnsiTheme="minorEastAsia" w:hint="eastAsia"/>
                <w:b/>
                <w:szCs w:val="24"/>
              </w:rPr>
              <w:t>管理目标</w:t>
            </w:r>
          </w:p>
        </w:tc>
        <w:tc>
          <w:tcPr>
            <w:tcW w:w="2268" w:type="dxa"/>
            <w:vAlign w:val="center"/>
          </w:tcPr>
          <w:p w:rsidR="00AC3F49" w:rsidRPr="004D47C3" w:rsidRDefault="00AC3F49" w:rsidP="002B09F3">
            <w:pPr>
              <w:spacing w:line="400" w:lineRule="exact"/>
              <w:ind w:firstLine="440"/>
              <w:rPr>
                <w:rFonts w:asciiTheme="minorEastAsia" w:eastAsiaTheme="minorEastAsia" w:hAnsiTheme="minorEastAsia"/>
                <w:b/>
                <w:szCs w:val="24"/>
              </w:rPr>
            </w:pPr>
            <w:r w:rsidRPr="004D47C3">
              <w:rPr>
                <w:rFonts w:asciiTheme="minorEastAsia" w:eastAsiaTheme="minorEastAsia" w:hAnsiTheme="minorEastAsia" w:hint="eastAsia"/>
                <w:b/>
                <w:szCs w:val="24"/>
              </w:rPr>
              <w:t>扣款标准</w:t>
            </w:r>
          </w:p>
        </w:tc>
      </w:tr>
      <w:tr w:rsidR="00AC3F49" w:rsidRPr="004D47C3" w:rsidTr="002B09F3">
        <w:trPr>
          <w:cantSplit/>
          <w:trHeight w:val="569"/>
          <w:jc w:val="center"/>
        </w:trPr>
        <w:tc>
          <w:tcPr>
            <w:tcW w:w="1280" w:type="dxa"/>
            <w:vAlign w:val="center"/>
          </w:tcPr>
          <w:p w:rsidR="00AC3F49" w:rsidRPr="004D47C3" w:rsidRDefault="00AC3F49" w:rsidP="002B09F3">
            <w:pPr>
              <w:tabs>
                <w:tab w:val="center" w:pos="597"/>
              </w:tabs>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维修人员配置</w:t>
            </w:r>
          </w:p>
        </w:tc>
        <w:tc>
          <w:tcPr>
            <w:tcW w:w="4676" w:type="dxa"/>
            <w:vAlign w:val="center"/>
          </w:tcPr>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1.维修人员配置是否满足要求；</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2.维修人员是否有本专业技术上岗证。</w:t>
            </w:r>
          </w:p>
        </w:tc>
        <w:tc>
          <w:tcPr>
            <w:tcW w:w="2268"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500元/次</w:t>
            </w:r>
          </w:p>
        </w:tc>
      </w:tr>
      <w:tr w:rsidR="00AC3F49" w:rsidRPr="004D47C3" w:rsidTr="002B09F3">
        <w:trPr>
          <w:jc w:val="center"/>
        </w:trPr>
        <w:tc>
          <w:tcPr>
            <w:tcW w:w="1280" w:type="dxa"/>
            <w:vAlign w:val="center"/>
          </w:tcPr>
          <w:p w:rsidR="00AC3F49" w:rsidRPr="004D47C3" w:rsidRDefault="00AC3F49" w:rsidP="002B09F3">
            <w:pPr>
              <w:tabs>
                <w:tab w:val="center" w:pos="597"/>
              </w:tabs>
              <w:spacing w:line="400" w:lineRule="exact"/>
              <w:rPr>
                <w:rFonts w:asciiTheme="minorEastAsia" w:eastAsiaTheme="minorEastAsia" w:hAnsiTheme="minorEastAsia"/>
                <w:b/>
                <w:szCs w:val="24"/>
              </w:rPr>
            </w:pPr>
          </w:p>
          <w:p w:rsidR="00AC3F49" w:rsidRPr="004D47C3" w:rsidRDefault="00AC3F49" w:rsidP="002B09F3">
            <w:pPr>
              <w:tabs>
                <w:tab w:val="center" w:pos="597"/>
              </w:tabs>
              <w:spacing w:line="400" w:lineRule="exact"/>
              <w:rPr>
                <w:rFonts w:asciiTheme="minorEastAsia" w:eastAsiaTheme="minorEastAsia" w:hAnsiTheme="minorEastAsia"/>
                <w:b/>
                <w:szCs w:val="24"/>
              </w:rPr>
            </w:pPr>
          </w:p>
          <w:p w:rsidR="00AC3F49" w:rsidRPr="004D47C3" w:rsidRDefault="00AC3F49" w:rsidP="002B09F3">
            <w:pPr>
              <w:tabs>
                <w:tab w:val="center" w:pos="597"/>
              </w:tabs>
              <w:spacing w:line="400" w:lineRule="exact"/>
              <w:rPr>
                <w:rFonts w:asciiTheme="minorEastAsia" w:eastAsiaTheme="minorEastAsia" w:hAnsiTheme="minorEastAsia"/>
                <w:b/>
                <w:szCs w:val="24"/>
              </w:rPr>
            </w:pPr>
          </w:p>
          <w:p w:rsidR="00AC3F49" w:rsidRPr="004D47C3" w:rsidRDefault="00AC3F49" w:rsidP="002B09F3">
            <w:pPr>
              <w:tabs>
                <w:tab w:val="center" w:pos="597"/>
              </w:tabs>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行为规范</w:t>
            </w:r>
          </w:p>
        </w:tc>
        <w:tc>
          <w:tcPr>
            <w:tcW w:w="4676" w:type="dxa"/>
            <w:vAlign w:val="center"/>
          </w:tcPr>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3.着装是否统一；</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4.是否统一佩戴工作牌；</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5.是否微笑服务；</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6.服务时是否使用礼貌用语；</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7.工作期间是否做与工作无关的事情。</w:t>
            </w:r>
          </w:p>
        </w:tc>
        <w:tc>
          <w:tcPr>
            <w:tcW w:w="2268" w:type="dxa"/>
            <w:vAlign w:val="center"/>
          </w:tcPr>
          <w:p w:rsidR="00AC3F49" w:rsidRPr="004D47C3" w:rsidRDefault="00AC3F49" w:rsidP="002B09F3">
            <w:pPr>
              <w:spacing w:line="400" w:lineRule="exact"/>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第3-6项50元/次；第7项200元/次。</w:t>
            </w:r>
          </w:p>
        </w:tc>
      </w:tr>
      <w:tr w:rsidR="00AC3F49" w:rsidRPr="004D47C3" w:rsidTr="002B09F3">
        <w:trPr>
          <w:jc w:val="center"/>
        </w:trPr>
        <w:tc>
          <w:tcPr>
            <w:tcW w:w="1280" w:type="dxa"/>
            <w:vAlign w:val="center"/>
          </w:tcPr>
          <w:p w:rsidR="00AC3F49" w:rsidRPr="004D47C3" w:rsidRDefault="00AC3F49" w:rsidP="002B09F3">
            <w:pPr>
              <w:tabs>
                <w:tab w:val="center" w:pos="597"/>
              </w:tabs>
              <w:spacing w:line="400" w:lineRule="exact"/>
              <w:rPr>
                <w:rFonts w:asciiTheme="minorEastAsia" w:eastAsiaTheme="minorEastAsia" w:hAnsiTheme="minorEastAsia"/>
                <w:b/>
                <w:szCs w:val="24"/>
              </w:rPr>
            </w:pPr>
          </w:p>
          <w:p w:rsidR="00AC3F49" w:rsidRPr="004D47C3" w:rsidRDefault="00AC3F49" w:rsidP="002B09F3">
            <w:pPr>
              <w:tabs>
                <w:tab w:val="center" w:pos="597"/>
              </w:tabs>
              <w:spacing w:line="400" w:lineRule="exact"/>
              <w:rPr>
                <w:rFonts w:asciiTheme="minorEastAsia" w:eastAsiaTheme="minorEastAsia" w:hAnsiTheme="minorEastAsia"/>
                <w:b/>
                <w:szCs w:val="24"/>
              </w:rPr>
            </w:pPr>
          </w:p>
          <w:p w:rsidR="00AC3F49" w:rsidRPr="004D47C3" w:rsidRDefault="00AC3F49" w:rsidP="002B09F3">
            <w:pPr>
              <w:tabs>
                <w:tab w:val="center" w:pos="597"/>
              </w:tabs>
              <w:spacing w:line="400" w:lineRule="exact"/>
              <w:rPr>
                <w:rFonts w:asciiTheme="minorEastAsia" w:eastAsiaTheme="minorEastAsia" w:hAnsiTheme="minorEastAsia"/>
                <w:b/>
                <w:szCs w:val="24"/>
              </w:rPr>
            </w:pPr>
          </w:p>
          <w:p w:rsidR="00AC3F49" w:rsidRPr="004D47C3" w:rsidRDefault="00AC3F49" w:rsidP="002B09F3">
            <w:pPr>
              <w:tabs>
                <w:tab w:val="center" w:pos="597"/>
              </w:tabs>
              <w:spacing w:line="400" w:lineRule="exact"/>
              <w:rPr>
                <w:rFonts w:asciiTheme="minorEastAsia" w:eastAsiaTheme="minorEastAsia" w:hAnsiTheme="minorEastAsia"/>
                <w:b/>
                <w:szCs w:val="24"/>
              </w:rPr>
            </w:pPr>
          </w:p>
          <w:p w:rsidR="00AC3F49" w:rsidRPr="004D47C3" w:rsidRDefault="00AC3F49" w:rsidP="002B09F3">
            <w:pPr>
              <w:tabs>
                <w:tab w:val="center" w:pos="597"/>
              </w:tabs>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工作情况</w:t>
            </w:r>
          </w:p>
        </w:tc>
        <w:tc>
          <w:tcPr>
            <w:tcW w:w="4676" w:type="dxa"/>
            <w:vAlign w:val="center"/>
          </w:tcPr>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8.维修是否及时；</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9.维修人员是否按要求值班；</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10.维修人员是否有脱岗；</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11.维修人员是否按要求到达维修现场；</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12.维修人员是否配合校方工作做好维修信息采集；</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13.维修后质量是否符合质量要求；</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14.维修更换材料是否符合质量要求；</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15.维修记录是否完整。</w:t>
            </w:r>
          </w:p>
        </w:tc>
        <w:tc>
          <w:tcPr>
            <w:tcW w:w="2268"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第8-14项200元/次；第15项100元/份。</w:t>
            </w:r>
          </w:p>
        </w:tc>
      </w:tr>
      <w:tr w:rsidR="00AC3F49" w:rsidRPr="004D47C3" w:rsidTr="002B09F3">
        <w:trPr>
          <w:jc w:val="center"/>
        </w:trPr>
        <w:tc>
          <w:tcPr>
            <w:tcW w:w="1280" w:type="dxa"/>
            <w:vAlign w:val="center"/>
          </w:tcPr>
          <w:p w:rsidR="00AC3F49" w:rsidRPr="004D47C3" w:rsidRDefault="00AC3F49" w:rsidP="002B09F3">
            <w:pPr>
              <w:tabs>
                <w:tab w:val="center" w:pos="597"/>
              </w:tabs>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其他要求</w:t>
            </w:r>
          </w:p>
          <w:p w:rsidR="00AC3F49" w:rsidRPr="004D47C3" w:rsidRDefault="00AC3F49" w:rsidP="002B09F3">
            <w:pPr>
              <w:spacing w:line="400" w:lineRule="exact"/>
              <w:ind w:firstLineChars="200" w:firstLine="442"/>
              <w:rPr>
                <w:rFonts w:asciiTheme="minorEastAsia" w:eastAsiaTheme="minorEastAsia" w:hAnsiTheme="minorEastAsia"/>
                <w:b/>
                <w:szCs w:val="24"/>
              </w:rPr>
            </w:pPr>
          </w:p>
        </w:tc>
        <w:tc>
          <w:tcPr>
            <w:tcW w:w="4676" w:type="dxa"/>
            <w:vAlign w:val="center"/>
          </w:tcPr>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16.对校园内校方维修范围内公共设施损坏情况巡检报修是否及时、全面；</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17.是否按合同要求有维修保养计划和维保记录，并做好数据汇总；</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18.投诉整改合格率100%。</w:t>
            </w:r>
          </w:p>
        </w:tc>
        <w:tc>
          <w:tcPr>
            <w:tcW w:w="2268"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第16项200元/次；第17项100元/份；第18项200元/次。</w:t>
            </w:r>
          </w:p>
        </w:tc>
      </w:tr>
    </w:tbl>
    <w:p w:rsidR="00AC3F49" w:rsidRPr="004D47C3" w:rsidRDefault="00AC3F49" w:rsidP="00AC3F49">
      <w:pPr>
        <w:spacing w:line="400" w:lineRule="exact"/>
        <w:ind w:firstLineChars="2795" w:firstLine="6734"/>
        <w:rPr>
          <w:rFonts w:asciiTheme="minorEastAsia" w:eastAsiaTheme="minorEastAsia" w:hAnsiTheme="minorEastAsia"/>
          <w:b/>
          <w:sz w:val="24"/>
          <w:szCs w:val="24"/>
        </w:rPr>
      </w:pPr>
    </w:p>
    <w:p w:rsidR="00AC3F49" w:rsidRPr="004D47C3" w:rsidRDefault="00AC3F49" w:rsidP="00AC3F49">
      <w:pPr>
        <w:spacing w:line="400" w:lineRule="exact"/>
        <w:rPr>
          <w:rFonts w:asciiTheme="minorEastAsia" w:eastAsiaTheme="minorEastAsia" w:hAnsiTheme="minorEastAsia"/>
          <w:b/>
          <w:sz w:val="28"/>
          <w:szCs w:val="28"/>
        </w:rPr>
      </w:pPr>
    </w:p>
    <w:p w:rsidR="00AC3F49" w:rsidRPr="004D47C3" w:rsidRDefault="00AC3F49" w:rsidP="00AC3F49">
      <w:pPr>
        <w:widowControl/>
        <w:jc w:val="left"/>
        <w:rPr>
          <w:rFonts w:asciiTheme="minorEastAsia" w:eastAsiaTheme="minorEastAsia" w:hAnsiTheme="minorEastAsia"/>
          <w:b/>
          <w:sz w:val="28"/>
          <w:szCs w:val="28"/>
        </w:rPr>
      </w:pPr>
      <w:r w:rsidRPr="004D47C3">
        <w:rPr>
          <w:rFonts w:asciiTheme="minorEastAsia" w:eastAsiaTheme="minorEastAsia" w:hAnsiTheme="minorEastAsia"/>
          <w:b/>
          <w:sz w:val="28"/>
          <w:szCs w:val="28"/>
        </w:rPr>
        <w:br w:type="page"/>
      </w:r>
    </w:p>
    <w:p w:rsidR="00AC3F49" w:rsidRPr="004D47C3" w:rsidRDefault="00AC3F49" w:rsidP="00AC3F49">
      <w:pPr>
        <w:spacing w:line="400" w:lineRule="exact"/>
        <w:rPr>
          <w:rFonts w:asciiTheme="minorEastAsia" w:eastAsiaTheme="minorEastAsia" w:hAnsiTheme="minorEastAsia"/>
          <w:b/>
          <w:sz w:val="28"/>
          <w:szCs w:val="28"/>
        </w:rPr>
      </w:pPr>
      <w:r w:rsidRPr="004D47C3">
        <w:rPr>
          <w:rFonts w:asciiTheme="minorEastAsia" w:eastAsiaTheme="minorEastAsia" w:hAnsiTheme="minorEastAsia" w:hint="eastAsia"/>
          <w:b/>
          <w:sz w:val="28"/>
          <w:szCs w:val="28"/>
        </w:rPr>
        <w:lastRenderedPageBreak/>
        <w:t>附表六：</w:t>
      </w:r>
    </w:p>
    <w:p w:rsidR="00AC3F49" w:rsidRPr="004D47C3" w:rsidRDefault="00AC3F49" w:rsidP="00AC3F49">
      <w:pPr>
        <w:spacing w:line="400" w:lineRule="exact"/>
        <w:jc w:val="center"/>
        <w:rPr>
          <w:rFonts w:asciiTheme="minorEastAsia" w:eastAsiaTheme="minorEastAsia" w:hAnsiTheme="minorEastAsia"/>
          <w:b/>
          <w:sz w:val="28"/>
          <w:szCs w:val="28"/>
        </w:rPr>
      </w:pPr>
      <w:r w:rsidRPr="004D47C3">
        <w:rPr>
          <w:rFonts w:asciiTheme="minorEastAsia" w:eastAsiaTheme="minorEastAsia" w:hAnsiTheme="minorEastAsia" w:hint="eastAsia"/>
          <w:b/>
          <w:sz w:val="28"/>
          <w:szCs w:val="24"/>
        </w:rPr>
        <w:t>皖南医学院物业保洁项目负面清单</w:t>
      </w:r>
    </w:p>
    <w:p w:rsidR="00AC3F49" w:rsidRPr="004D47C3" w:rsidRDefault="00AC3F49" w:rsidP="00AC3F49">
      <w:pPr>
        <w:widowControl/>
        <w:adjustRightInd w:val="0"/>
        <w:snapToGrid w:val="0"/>
        <w:spacing w:line="400" w:lineRule="exact"/>
        <w:ind w:firstLineChars="200" w:firstLine="562"/>
        <w:jc w:val="left"/>
        <w:rPr>
          <w:rFonts w:asciiTheme="minorEastAsia" w:eastAsiaTheme="minorEastAsia" w:hAnsiTheme="minorEastAsia"/>
          <w:b/>
          <w:kern w:val="0"/>
          <w:sz w:val="28"/>
          <w:szCs w:val="28"/>
        </w:rPr>
      </w:pPr>
    </w:p>
    <w:tbl>
      <w:tblPr>
        <w:tblStyle w:val="21"/>
        <w:tblW w:w="7905" w:type="dxa"/>
        <w:tblLook w:val="04A0"/>
      </w:tblPr>
      <w:tblGrid>
        <w:gridCol w:w="1242"/>
        <w:gridCol w:w="4962"/>
        <w:gridCol w:w="1701"/>
      </w:tblGrid>
      <w:tr w:rsidR="00AC3F49" w:rsidRPr="004D47C3" w:rsidTr="002B09F3">
        <w:tc>
          <w:tcPr>
            <w:tcW w:w="1242" w:type="dxa"/>
            <w:vAlign w:val="center"/>
          </w:tcPr>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管理内容</w:t>
            </w:r>
          </w:p>
        </w:tc>
        <w:tc>
          <w:tcPr>
            <w:tcW w:w="4962" w:type="dxa"/>
            <w:vAlign w:val="center"/>
          </w:tcPr>
          <w:p w:rsidR="00AC3F49" w:rsidRPr="004D47C3" w:rsidRDefault="00AC3F49" w:rsidP="002B09F3">
            <w:pPr>
              <w:spacing w:line="400" w:lineRule="exact"/>
              <w:jc w:val="center"/>
              <w:rPr>
                <w:rFonts w:asciiTheme="minorEastAsia" w:eastAsiaTheme="minorEastAsia" w:hAnsiTheme="minorEastAsia"/>
                <w:b/>
                <w:szCs w:val="24"/>
              </w:rPr>
            </w:pPr>
            <w:r w:rsidRPr="004D47C3">
              <w:rPr>
                <w:rFonts w:asciiTheme="minorEastAsia" w:eastAsiaTheme="minorEastAsia" w:hAnsiTheme="minorEastAsia" w:hint="eastAsia"/>
                <w:b/>
                <w:szCs w:val="24"/>
              </w:rPr>
              <w:t>管理目标</w:t>
            </w:r>
          </w:p>
        </w:tc>
        <w:tc>
          <w:tcPr>
            <w:tcW w:w="1701" w:type="dxa"/>
            <w:vAlign w:val="center"/>
          </w:tcPr>
          <w:p w:rsidR="00AC3F49" w:rsidRPr="004D47C3" w:rsidRDefault="00AC3F49" w:rsidP="002B09F3">
            <w:pPr>
              <w:spacing w:line="400" w:lineRule="exact"/>
              <w:jc w:val="center"/>
              <w:rPr>
                <w:rFonts w:asciiTheme="minorEastAsia" w:eastAsiaTheme="minorEastAsia" w:hAnsiTheme="minorEastAsia"/>
                <w:b/>
                <w:szCs w:val="24"/>
              </w:rPr>
            </w:pPr>
            <w:r w:rsidRPr="004D47C3">
              <w:rPr>
                <w:rFonts w:asciiTheme="minorEastAsia" w:eastAsiaTheme="minorEastAsia" w:hAnsiTheme="minorEastAsia" w:hint="eastAsia"/>
                <w:b/>
                <w:szCs w:val="24"/>
              </w:rPr>
              <w:t>扣款标准</w:t>
            </w:r>
          </w:p>
        </w:tc>
      </w:tr>
      <w:tr w:rsidR="00AC3F49" w:rsidRPr="004D47C3" w:rsidTr="002B09F3">
        <w:trPr>
          <w:trHeight w:val="1134"/>
        </w:trPr>
        <w:tc>
          <w:tcPr>
            <w:tcW w:w="1242" w:type="dxa"/>
            <w:vAlign w:val="center"/>
          </w:tcPr>
          <w:p w:rsidR="00AC3F49" w:rsidRPr="004D47C3" w:rsidRDefault="00AC3F49" w:rsidP="002B09F3">
            <w:pPr>
              <w:tabs>
                <w:tab w:val="center" w:pos="597"/>
              </w:tabs>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门庭和</w:t>
            </w:r>
          </w:p>
          <w:p w:rsidR="00AC3F49" w:rsidRPr="004D47C3" w:rsidRDefault="00AC3F49" w:rsidP="002B09F3">
            <w:pPr>
              <w:tabs>
                <w:tab w:val="center" w:pos="597"/>
              </w:tabs>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大厅</w:t>
            </w:r>
          </w:p>
        </w:tc>
        <w:tc>
          <w:tcPr>
            <w:tcW w:w="4962" w:type="dxa"/>
            <w:vAlign w:val="center"/>
          </w:tcPr>
          <w:p w:rsidR="00AC3F49" w:rsidRPr="004D47C3" w:rsidRDefault="00AC3F49" w:rsidP="002B09F3">
            <w:pPr>
              <w:widowControl/>
              <w:adjustRightInd w:val="0"/>
              <w:snapToGrid w:val="0"/>
              <w:spacing w:line="400" w:lineRule="exact"/>
              <w:ind w:left="80"/>
              <w:rPr>
                <w:rFonts w:asciiTheme="minorEastAsia" w:eastAsiaTheme="minorEastAsia" w:hAnsiTheme="minorEastAsia"/>
                <w:szCs w:val="24"/>
              </w:rPr>
            </w:pPr>
            <w:r w:rsidRPr="004D47C3">
              <w:rPr>
                <w:rFonts w:asciiTheme="minorEastAsia" w:eastAsiaTheme="minorEastAsia" w:hAnsiTheme="minorEastAsia" w:cs="宋体" w:hint="eastAsia"/>
                <w:szCs w:val="24"/>
              </w:rPr>
              <w:t>1.地面无水渍、无污渍，无垃圾，无积尘，光亮；</w:t>
            </w:r>
          </w:p>
          <w:p w:rsidR="00AC3F49" w:rsidRPr="004D47C3" w:rsidRDefault="00AC3F49" w:rsidP="002B09F3">
            <w:pPr>
              <w:widowControl/>
              <w:adjustRightInd w:val="0"/>
              <w:snapToGrid w:val="0"/>
              <w:spacing w:line="400" w:lineRule="exact"/>
              <w:ind w:left="80"/>
              <w:rPr>
                <w:rFonts w:asciiTheme="minorEastAsia" w:eastAsiaTheme="minorEastAsia" w:hAnsiTheme="minorEastAsia"/>
                <w:szCs w:val="24"/>
              </w:rPr>
            </w:pPr>
            <w:r w:rsidRPr="004D47C3">
              <w:rPr>
                <w:rFonts w:asciiTheme="minorEastAsia" w:eastAsiaTheme="minorEastAsia" w:hAnsiTheme="minorEastAsia" w:cs="宋体" w:hint="eastAsia"/>
                <w:szCs w:val="24"/>
              </w:rPr>
              <w:t>2.墙角无蜘蛛网；</w:t>
            </w:r>
          </w:p>
          <w:p w:rsidR="00AC3F49" w:rsidRPr="004D47C3" w:rsidRDefault="00AC3F49" w:rsidP="002B09F3">
            <w:pPr>
              <w:widowControl/>
              <w:adjustRightInd w:val="0"/>
              <w:snapToGrid w:val="0"/>
              <w:spacing w:line="400" w:lineRule="exact"/>
              <w:ind w:left="80"/>
              <w:rPr>
                <w:rFonts w:asciiTheme="minorEastAsia" w:eastAsiaTheme="minorEastAsia" w:hAnsiTheme="minorEastAsia"/>
                <w:szCs w:val="24"/>
              </w:rPr>
            </w:pPr>
            <w:r w:rsidRPr="004D47C3">
              <w:rPr>
                <w:rFonts w:asciiTheme="minorEastAsia" w:eastAsiaTheme="minorEastAsia" w:hAnsiTheme="minorEastAsia" w:cs="宋体" w:hint="eastAsia"/>
                <w:szCs w:val="24"/>
              </w:rPr>
              <w:t>3.公共设施表面无积尘、无污渍、光亮；</w:t>
            </w:r>
          </w:p>
          <w:p w:rsidR="00AC3F49" w:rsidRPr="004D47C3" w:rsidRDefault="00AC3F49" w:rsidP="002B09F3">
            <w:pPr>
              <w:widowControl/>
              <w:adjustRightInd w:val="0"/>
              <w:snapToGrid w:val="0"/>
              <w:spacing w:line="400" w:lineRule="exact"/>
              <w:ind w:left="80"/>
              <w:rPr>
                <w:rFonts w:asciiTheme="minorEastAsia" w:eastAsiaTheme="minorEastAsia" w:hAnsiTheme="minorEastAsia"/>
                <w:szCs w:val="24"/>
              </w:rPr>
            </w:pPr>
            <w:r w:rsidRPr="004D47C3">
              <w:rPr>
                <w:rFonts w:asciiTheme="minorEastAsia" w:eastAsiaTheme="minorEastAsia" w:hAnsiTheme="minorEastAsia" w:cs="宋体" w:hint="eastAsia"/>
                <w:szCs w:val="24"/>
              </w:rPr>
              <w:t>4.不锈钢表面无手印，无积尘，无污渍、光亮；</w:t>
            </w:r>
          </w:p>
          <w:p w:rsidR="00AC3F49" w:rsidRPr="004D47C3" w:rsidRDefault="00AC3F49" w:rsidP="002B09F3">
            <w:pPr>
              <w:widowControl/>
              <w:adjustRightInd w:val="0"/>
              <w:snapToGrid w:val="0"/>
              <w:spacing w:line="400" w:lineRule="exact"/>
              <w:ind w:left="80"/>
              <w:rPr>
                <w:rFonts w:asciiTheme="minorEastAsia" w:eastAsiaTheme="minorEastAsia" w:hAnsiTheme="minorEastAsia"/>
                <w:szCs w:val="24"/>
              </w:rPr>
            </w:pPr>
            <w:r w:rsidRPr="004D47C3">
              <w:rPr>
                <w:rFonts w:asciiTheme="minorEastAsia" w:eastAsiaTheme="minorEastAsia" w:hAnsiTheme="minorEastAsia" w:cs="宋体" w:hint="eastAsia"/>
                <w:szCs w:val="24"/>
              </w:rPr>
              <w:t>5.玻璃上无手印，无积尘，无污渍、明亮。</w:t>
            </w:r>
          </w:p>
        </w:tc>
        <w:tc>
          <w:tcPr>
            <w:tcW w:w="1701"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10元/处</w:t>
            </w:r>
          </w:p>
        </w:tc>
      </w:tr>
      <w:tr w:rsidR="00AC3F49" w:rsidRPr="004D47C3" w:rsidTr="002B09F3">
        <w:tc>
          <w:tcPr>
            <w:tcW w:w="1242" w:type="dxa"/>
            <w:vAlign w:val="center"/>
          </w:tcPr>
          <w:p w:rsidR="00AC3F49" w:rsidRPr="004D47C3" w:rsidRDefault="00AC3F49" w:rsidP="002B09F3">
            <w:pPr>
              <w:spacing w:line="400" w:lineRule="exact"/>
              <w:ind w:firstLineChars="49" w:firstLine="108"/>
              <w:rPr>
                <w:rFonts w:asciiTheme="minorEastAsia" w:eastAsiaTheme="minorEastAsia" w:hAnsiTheme="minorEastAsia"/>
                <w:b/>
                <w:szCs w:val="24"/>
              </w:rPr>
            </w:pPr>
            <w:r w:rsidRPr="004D47C3">
              <w:rPr>
                <w:rFonts w:asciiTheme="minorEastAsia" w:eastAsiaTheme="minorEastAsia" w:hAnsiTheme="minorEastAsia" w:hint="eastAsia"/>
                <w:b/>
                <w:szCs w:val="24"/>
              </w:rPr>
              <w:t>楼　道</w:t>
            </w:r>
          </w:p>
        </w:tc>
        <w:tc>
          <w:tcPr>
            <w:tcW w:w="4962" w:type="dxa"/>
            <w:vAlign w:val="center"/>
          </w:tcPr>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6.是否放置足够的垃圾篓（桶）；</w:t>
            </w:r>
          </w:p>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7.扶手无积尘，无污渍、光亮；</w:t>
            </w:r>
          </w:p>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8.窗台无积尘；</w:t>
            </w:r>
          </w:p>
          <w:p w:rsidR="00AC3F49" w:rsidRPr="004D47C3" w:rsidRDefault="00AC3F49" w:rsidP="002B09F3">
            <w:pPr>
              <w:widowControl/>
              <w:adjustRightInd w:val="0"/>
              <w:snapToGrid w:val="0"/>
              <w:spacing w:line="400" w:lineRule="exact"/>
              <w:ind w:left="80"/>
              <w:rPr>
                <w:rFonts w:asciiTheme="minorEastAsia" w:eastAsiaTheme="minorEastAsia" w:hAnsiTheme="minorEastAsia"/>
                <w:szCs w:val="24"/>
              </w:rPr>
            </w:pPr>
            <w:r w:rsidRPr="004D47C3">
              <w:rPr>
                <w:rFonts w:asciiTheme="minorEastAsia" w:eastAsiaTheme="minorEastAsia" w:hAnsiTheme="minorEastAsia" w:cs="宋体" w:hint="eastAsia"/>
                <w:szCs w:val="24"/>
              </w:rPr>
              <w:t>9.台阶、过道无污渍、光亮。</w:t>
            </w:r>
          </w:p>
        </w:tc>
        <w:tc>
          <w:tcPr>
            <w:tcW w:w="1701"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10元/处</w:t>
            </w:r>
          </w:p>
        </w:tc>
      </w:tr>
      <w:tr w:rsidR="00AC3F49" w:rsidRPr="004D47C3" w:rsidTr="002B09F3">
        <w:tc>
          <w:tcPr>
            <w:tcW w:w="1242"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cs="宋体" w:hint="eastAsia"/>
                <w:b/>
                <w:bCs/>
                <w:szCs w:val="24"/>
              </w:rPr>
              <w:t>公共卫生间、开水机</w:t>
            </w:r>
          </w:p>
        </w:tc>
        <w:tc>
          <w:tcPr>
            <w:tcW w:w="4962" w:type="dxa"/>
            <w:vAlign w:val="center"/>
          </w:tcPr>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10.卫生间无异味；</w:t>
            </w:r>
          </w:p>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11.厕坑便具洁净无黄渍；</w:t>
            </w:r>
          </w:p>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12.镜面、水盆、台面无污点，光亮；</w:t>
            </w:r>
          </w:p>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13.纸篓是否清理；</w:t>
            </w:r>
          </w:p>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14.开水机机身无积尘、光亮；</w:t>
            </w:r>
          </w:p>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15.保洁工具与保洁用品是否统一放在指定地点。</w:t>
            </w:r>
          </w:p>
        </w:tc>
        <w:tc>
          <w:tcPr>
            <w:tcW w:w="1701"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10元/处</w:t>
            </w:r>
          </w:p>
        </w:tc>
      </w:tr>
      <w:tr w:rsidR="00AC3F49" w:rsidRPr="004D47C3" w:rsidTr="002B09F3">
        <w:tc>
          <w:tcPr>
            <w:tcW w:w="1242" w:type="dxa"/>
            <w:vAlign w:val="center"/>
          </w:tcPr>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教室内（课后）</w:t>
            </w:r>
          </w:p>
        </w:tc>
        <w:tc>
          <w:tcPr>
            <w:tcW w:w="4962" w:type="dxa"/>
            <w:vAlign w:val="center"/>
          </w:tcPr>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16.桌斗内是否有垃圾；</w:t>
            </w:r>
          </w:p>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17.黑板板面擦净，板槽内无粉末；</w:t>
            </w:r>
          </w:p>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18.窗帘挂放是否整齐。</w:t>
            </w:r>
          </w:p>
        </w:tc>
        <w:tc>
          <w:tcPr>
            <w:tcW w:w="1701"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10元/处</w:t>
            </w:r>
          </w:p>
        </w:tc>
      </w:tr>
      <w:tr w:rsidR="00AC3F49" w:rsidRPr="004D47C3" w:rsidTr="002B09F3">
        <w:tc>
          <w:tcPr>
            <w:tcW w:w="1242" w:type="dxa"/>
            <w:vAlign w:val="center"/>
          </w:tcPr>
          <w:p w:rsidR="00AC3F49" w:rsidRPr="004D47C3" w:rsidRDefault="00AC3F49" w:rsidP="002B09F3">
            <w:pPr>
              <w:spacing w:line="400" w:lineRule="exact"/>
              <w:ind w:firstLineChars="98" w:firstLine="216"/>
              <w:rPr>
                <w:rFonts w:asciiTheme="minorEastAsia" w:eastAsiaTheme="minorEastAsia" w:hAnsiTheme="minorEastAsia"/>
                <w:b/>
                <w:szCs w:val="24"/>
              </w:rPr>
            </w:pPr>
            <w:r w:rsidRPr="004D47C3">
              <w:rPr>
                <w:rFonts w:asciiTheme="minorEastAsia" w:eastAsiaTheme="minorEastAsia" w:hAnsiTheme="minorEastAsia" w:hint="eastAsia"/>
                <w:b/>
                <w:szCs w:val="24"/>
              </w:rPr>
              <w:t>电　梯</w:t>
            </w:r>
          </w:p>
        </w:tc>
        <w:tc>
          <w:tcPr>
            <w:tcW w:w="4962" w:type="dxa"/>
            <w:vAlign w:val="center"/>
          </w:tcPr>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19.厢内无积尘、无污渍、无粘贴物；灯具、指示板明亮；</w:t>
            </w:r>
          </w:p>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20.厢内地面干净、无垃圾杂物；</w:t>
            </w:r>
          </w:p>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21.电梯门槽内无垃圾杂物。</w:t>
            </w:r>
          </w:p>
        </w:tc>
        <w:tc>
          <w:tcPr>
            <w:tcW w:w="1701"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10元/处</w:t>
            </w:r>
          </w:p>
        </w:tc>
      </w:tr>
      <w:tr w:rsidR="00AC3F49" w:rsidRPr="004D47C3" w:rsidTr="002B09F3">
        <w:tc>
          <w:tcPr>
            <w:tcW w:w="1242" w:type="dxa"/>
            <w:vAlign w:val="center"/>
          </w:tcPr>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建筑外围（三包）</w:t>
            </w:r>
          </w:p>
        </w:tc>
        <w:tc>
          <w:tcPr>
            <w:tcW w:w="4962" w:type="dxa"/>
            <w:vAlign w:val="center"/>
          </w:tcPr>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22.绿化带是否有明显垃圾；</w:t>
            </w:r>
          </w:p>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23.屋顶、平台、落水台、阳台是否有明显垃圾；</w:t>
            </w:r>
          </w:p>
        </w:tc>
        <w:tc>
          <w:tcPr>
            <w:tcW w:w="1701"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10元/处</w:t>
            </w:r>
          </w:p>
        </w:tc>
      </w:tr>
      <w:tr w:rsidR="00AC3F49" w:rsidRPr="004D47C3" w:rsidTr="002B09F3">
        <w:tc>
          <w:tcPr>
            <w:tcW w:w="1242" w:type="dxa"/>
            <w:vAlign w:val="center"/>
          </w:tcPr>
          <w:p w:rsidR="00AC3F49" w:rsidRPr="004D47C3" w:rsidRDefault="00AC3F49" w:rsidP="002B09F3">
            <w:pPr>
              <w:spacing w:line="400" w:lineRule="exact"/>
              <w:ind w:firstLineChars="200" w:firstLine="442"/>
              <w:rPr>
                <w:rFonts w:asciiTheme="minorEastAsia" w:eastAsiaTheme="minorEastAsia" w:hAnsiTheme="minorEastAsia"/>
                <w:b/>
                <w:szCs w:val="24"/>
              </w:rPr>
            </w:pPr>
          </w:p>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工作记录</w:t>
            </w:r>
          </w:p>
        </w:tc>
        <w:tc>
          <w:tcPr>
            <w:tcW w:w="4962" w:type="dxa"/>
            <w:vAlign w:val="center"/>
          </w:tcPr>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24.是否有完整的工作记录（包括保洁记录、巡回记录等）。</w:t>
            </w:r>
          </w:p>
        </w:tc>
        <w:tc>
          <w:tcPr>
            <w:tcW w:w="1701"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100元/份</w:t>
            </w:r>
          </w:p>
        </w:tc>
      </w:tr>
      <w:tr w:rsidR="00AC3F49" w:rsidRPr="004D47C3" w:rsidTr="002B09F3">
        <w:tc>
          <w:tcPr>
            <w:tcW w:w="1242" w:type="dxa"/>
            <w:vAlign w:val="center"/>
          </w:tcPr>
          <w:p w:rsidR="00AC3F49" w:rsidRPr="004D47C3" w:rsidRDefault="00AC3F49" w:rsidP="002B09F3">
            <w:pPr>
              <w:spacing w:line="400" w:lineRule="exact"/>
              <w:ind w:firstLineChars="200" w:firstLine="442"/>
              <w:rPr>
                <w:rFonts w:asciiTheme="minorEastAsia" w:eastAsiaTheme="minorEastAsia" w:hAnsiTheme="minorEastAsia"/>
                <w:b/>
                <w:szCs w:val="24"/>
              </w:rPr>
            </w:pPr>
          </w:p>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道路、水系</w:t>
            </w:r>
          </w:p>
        </w:tc>
        <w:tc>
          <w:tcPr>
            <w:tcW w:w="4962" w:type="dxa"/>
            <w:vAlign w:val="center"/>
          </w:tcPr>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25.道路与广场是否达到“九无”、“四净”；</w:t>
            </w:r>
          </w:p>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26.道路面包砖、侧石、大理石缝等无杂草；</w:t>
            </w:r>
          </w:p>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27.水系内无明显垃圾与浮萍；</w:t>
            </w:r>
          </w:p>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28.绿化带内是否有明显垃圾。</w:t>
            </w:r>
          </w:p>
        </w:tc>
        <w:tc>
          <w:tcPr>
            <w:tcW w:w="1701"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10元/处</w:t>
            </w:r>
          </w:p>
        </w:tc>
      </w:tr>
      <w:tr w:rsidR="00AC3F49" w:rsidRPr="004D47C3" w:rsidTr="002B09F3">
        <w:tc>
          <w:tcPr>
            <w:tcW w:w="1242" w:type="dxa"/>
            <w:vAlign w:val="center"/>
          </w:tcPr>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lastRenderedPageBreak/>
              <w:t>垃圾清运</w:t>
            </w:r>
          </w:p>
        </w:tc>
        <w:tc>
          <w:tcPr>
            <w:tcW w:w="4962" w:type="dxa"/>
            <w:vAlign w:val="center"/>
          </w:tcPr>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29.是否做到日产日清；</w:t>
            </w:r>
          </w:p>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30.清运工具是否符合合同要求；</w:t>
            </w:r>
          </w:p>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31.垃圾地坪是否按要求冲洗。</w:t>
            </w:r>
          </w:p>
        </w:tc>
        <w:tc>
          <w:tcPr>
            <w:tcW w:w="1701"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第29项200元/次，第30、31项100元/次</w:t>
            </w:r>
          </w:p>
        </w:tc>
      </w:tr>
      <w:tr w:rsidR="00AC3F49" w:rsidRPr="004D47C3" w:rsidTr="002B09F3">
        <w:tc>
          <w:tcPr>
            <w:tcW w:w="1242" w:type="dxa"/>
            <w:vAlign w:val="center"/>
          </w:tcPr>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礼堂、报告厅</w:t>
            </w:r>
          </w:p>
        </w:tc>
        <w:tc>
          <w:tcPr>
            <w:tcW w:w="4962" w:type="dxa"/>
            <w:vAlign w:val="center"/>
          </w:tcPr>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32.室内无污渍，无积尘，无蛛网；</w:t>
            </w:r>
          </w:p>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33.设施表面无积尘、无污渍，使用时清洁明亮，效果好。</w:t>
            </w:r>
          </w:p>
        </w:tc>
        <w:tc>
          <w:tcPr>
            <w:tcW w:w="1701"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10元/处</w:t>
            </w:r>
          </w:p>
        </w:tc>
      </w:tr>
      <w:tr w:rsidR="00AC3F49" w:rsidRPr="004D47C3" w:rsidTr="002B09F3">
        <w:tc>
          <w:tcPr>
            <w:tcW w:w="1242" w:type="dxa"/>
            <w:vAlign w:val="center"/>
          </w:tcPr>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化粪池清理</w:t>
            </w:r>
          </w:p>
        </w:tc>
        <w:tc>
          <w:tcPr>
            <w:tcW w:w="4962" w:type="dxa"/>
            <w:vAlign w:val="center"/>
          </w:tcPr>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34.是否有详细的化粪、清淤记录；</w:t>
            </w:r>
          </w:p>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35.是否有污物溢出。</w:t>
            </w:r>
          </w:p>
        </w:tc>
        <w:tc>
          <w:tcPr>
            <w:tcW w:w="1701" w:type="dxa"/>
            <w:vAlign w:val="center"/>
          </w:tcPr>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szCs w:val="24"/>
              </w:rPr>
              <w:t>第34项100元/次，第35项500元/次</w:t>
            </w:r>
          </w:p>
        </w:tc>
      </w:tr>
      <w:tr w:rsidR="00AC3F49" w:rsidRPr="004D47C3" w:rsidTr="002B09F3">
        <w:tc>
          <w:tcPr>
            <w:tcW w:w="1242" w:type="dxa"/>
            <w:vAlign w:val="center"/>
          </w:tcPr>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保洁机械化设备</w:t>
            </w:r>
          </w:p>
        </w:tc>
        <w:tc>
          <w:tcPr>
            <w:tcW w:w="4962" w:type="dxa"/>
            <w:vAlign w:val="center"/>
          </w:tcPr>
          <w:p w:rsidR="00AC3F49" w:rsidRPr="004D47C3" w:rsidRDefault="00AC3F49" w:rsidP="002B09F3">
            <w:pPr>
              <w:widowControl/>
              <w:adjustRightInd w:val="0"/>
              <w:snapToGrid w:val="0"/>
              <w:spacing w:line="400" w:lineRule="exact"/>
              <w:ind w:left="80"/>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36.是否按要求配备保洁设施和保洁机械化设备（包括垃圾桶、道路清扫车、大型垃圾压缩清运车、电动巡回保洁车、小型电动高压清（冲）洗车等）</w:t>
            </w:r>
          </w:p>
        </w:tc>
        <w:tc>
          <w:tcPr>
            <w:tcW w:w="1701"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对照招投标文件，每少一件扣5000元/次。</w:t>
            </w:r>
          </w:p>
        </w:tc>
      </w:tr>
    </w:tbl>
    <w:p w:rsidR="00AC3F49" w:rsidRPr="004D47C3" w:rsidRDefault="00AC3F49" w:rsidP="00AC3F49">
      <w:pPr>
        <w:spacing w:line="400" w:lineRule="exact"/>
        <w:ind w:firstLineChars="200" w:firstLine="482"/>
        <w:rPr>
          <w:rFonts w:asciiTheme="minorEastAsia" w:eastAsiaTheme="minorEastAsia" w:hAnsiTheme="minorEastAsia"/>
          <w:b/>
          <w:sz w:val="24"/>
          <w:szCs w:val="24"/>
        </w:rPr>
      </w:pPr>
      <w:r w:rsidRPr="004D47C3">
        <w:rPr>
          <w:rFonts w:asciiTheme="minorEastAsia" w:eastAsiaTheme="minorEastAsia" w:hAnsiTheme="minorEastAsia" w:hint="eastAsia"/>
          <w:b/>
          <w:sz w:val="24"/>
          <w:szCs w:val="24"/>
        </w:rPr>
        <w:t xml:space="preserve">                                                      </w:t>
      </w:r>
    </w:p>
    <w:p w:rsidR="00AC3F49" w:rsidRPr="004D47C3" w:rsidRDefault="00AC3F49" w:rsidP="00AC3F49">
      <w:pPr>
        <w:spacing w:line="400" w:lineRule="exact"/>
        <w:rPr>
          <w:rFonts w:asciiTheme="minorEastAsia" w:eastAsiaTheme="minorEastAsia" w:hAnsiTheme="minorEastAsia"/>
          <w:b/>
          <w:sz w:val="28"/>
          <w:szCs w:val="24"/>
        </w:rPr>
      </w:pPr>
    </w:p>
    <w:p w:rsidR="00AC3F49" w:rsidRPr="004D47C3" w:rsidRDefault="00AC3F49" w:rsidP="00AC3F49">
      <w:pPr>
        <w:spacing w:line="400" w:lineRule="exact"/>
        <w:rPr>
          <w:rFonts w:asciiTheme="minorEastAsia" w:eastAsiaTheme="minorEastAsia" w:hAnsiTheme="minorEastAsia"/>
          <w:b/>
          <w:sz w:val="28"/>
          <w:szCs w:val="24"/>
        </w:rPr>
      </w:pPr>
    </w:p>
    <w:p w:rsidR="00AC3F49" w:rsidRPr="004D47C3" w:rsidRDefault="00AC3F49" w:rsidP="00AC3F49">
      <w:pPr>
        <w:spacing w:line="400" w:lineRule="exact"/>
        <w:rPr>
          <w:rFonts w:asciiTheme="minorEastAsia" w:eastAsiaTheme="minorEastAsia" w:hAnsiTheme="minorEastAsia"/>
          <w:b/>
          <w:sz w:val="28"/>
          <w:szCs w:val="24"/>
        </w:rPr>
      </w:pPr>
    </w:p>
    <w:p w:rsidR="00AC3F49" w:rsidRPr="004D47C3" w:rsidRDefault="00AC3F49" w:rsidP="00AC3F49">
      <w:pPr>
        <w:spacing w:line="400" w:lineRule="exact"/>
        <w:rPr>
          <w:rFonts w:asciiTheme="minorEastAsia" w:eastAsiaTheme="minorEastAsia" w:hAnsiTheme="minorEastAsia"/>
          <w:b/>
          <w:sz w:val="28"/>
          <w:szCs w:val="24"/>
        </w:rPr>
      </w:pPr>
    </w:p>
    <w:p w:rsidR="00AC3F49" w:rsidRPr="004D47C3" w:rsidRDefault="00AC3F49" w:rsidP="00AC3F49">
      <w:pPr>
        <w:widowControl/>
        <w:jc w:val="left"/>
        <w:rPr>
          <w:rFonts w:asciiTheme="minorEastAsia" w:eastAsiaTheme="minorEastAsia" w:hAnsiTheme="minorEastAsia"/>
          <w:b/>
          <w:sz w:val="28"/>
          <w:szCs w:val="24"/>
        </w:rPr>
      </w:pPr>
      <w:r w:rsidRPr="004D47C3">
        <w:rPr>
          <w:rFonts w:asciiTheme="minorEastAsia" w:eastAsiaTheme="minorEastAsia" w:hAnsiTheme="minorEastAsia"/>
          <w:b/>
          <w:sz w:val="28"/>
          <w:szCs w:val="24"/>
        </w:rPr>
        <w:br w:type="page"/>
      </w:r>
    </w:p>
    <w:p w:rsidR="00AC3F49" w:rsidRPr="004D47C3" w:rsidRDefault="00AC3F49" w:rsidP="00AC3F49">
      <w:pPr>
        <w:spacing w:line="400" w:lineRule="exact"/>
        <w:rPr>
          <w:rFonts w:asciiTheme="minorEastAsia" w:eastAsiaTheme="minorEastAsia" w:hAnsiTheme="minorEastAsia"/>
          <w:b/>
          <w:sz w:val="28"/>
          <w:szCs w:val="24"/>
        </w:rPr>
      </w:pPr>
      <w:r w:rsidRPr="004D47C3">
        <w:rPr>
          <w:rFonts w:asciiTheme="minorEastAsia" w:eastAsiaTheme="minorEastAsia" w:hAnsiTheme="minorEastAsia" w:hint="eastAsia"/>
          <w:b/>
          <w:sz w:val="28"/>
          <w:szCs w:val="24"/>
        </w:rPr>
        <w:lastRenderedPageBreak/>
        <w:t>附表七：</w:t>
      </w:r>
    </w:p>
    <w:p w:rsidR="00AC3F49" w:rsidRPr="004D47C3" w:rsidRDefault="00AC3F49" w:rsidP="00AC3F49">
      <w:pPr>
        <w:spacing w:line="400" w:lineRule="exact"/>
        <w:jc w:val="center"/>
        <w:rPr>
          <w:rFonts w:asciiTheme="minorEastAsia" w:eastAsiaTheme="minorEastAsia" w:hAnsiTheme="minorEastAsia"/>
          <w:b/>
          <w:sz w:val="28"/>
          <w:szCs w:val="24"/>
        </w:rPr>
      </w:pPr>
      <w:r w:rsidRPr="004D47C3">
        <w:rPr>
          <w:rFonts w:asciiTheme="minorEastAsia" w:eastAsiaTheme="minorEastAsia" w:hAnsiTheme="minorEastAsia" w:hint="eastAsia"/>
          <w:b/>
          <w:sz w:val="28"/>
          <w:szCs w:val="24"/>
        </w:rPr>
        <w:t>皖南医学院物业综合管理项目负面清单</w:t>
      </w:r>
    </w:p>
    <w:p w:rsidR="00AC3F49" w:rsidRPr="004D47C3" w:rsidRDefault="00AC3F49" w:rsidP="00AC3F49">
      <w:pPr>
        <w:widowControl/>
        <w:adjustRightInd w:val="0"/>
        <w:snapToGrid w:val="0"/>
        <w:spacing w:line="400" w:lineRule="exact"/>
        <w:ind w:firstLineChars="200" w:firstLine="562"/>
        <w:jc w:val="left"/>
        <w:rPr>
          <w:rFonts w:asciiTheme="minorEastAsia" w:eastAsiaTheme="minorEastAsia" w:hAnsiTheme="minorEastAsia"/>
          <w:b/>
          <w:kern w:val="0"/>
          <w:sz w:val="28"/>
          <w:szCs w:val="24"/>
        </w:rPr>
      </w:pPr>
    </w:p>
    <w:tbl>
      <w:tblPr>
        <w:tblStyle w:val="21"/>
        <w:tblW w:w="7902" w:type="dxa"/>
        <w:jc w:val="center"/>
        <w:tblLook w:val="04A0"/>
      </w:tblPr>
      <w:tblGrid>
        <w:gridCol w:w="1277"/>
        <w:gridCol w:w="4900"/>
        <w:gridCol w:w="1725"/>
      </w:tblGrid>
      <w:tr w:rsidR="00AC3F49" w:rsidRPr="004D47C3" w:rsidTr="002B09F3">
        <w:trPr>
          <w:trHeight w:val="268"/>
          <w:jc w:val="center"/>
        </w:trPr>
        <w:tc>
          <w:tcPr>
            <w:tcW w:w="1277" w:type="dxa"/>
            <w:vAlign w:val="center"/>
          </w:tcPr>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管理内容</w:t>
            </w:r>
          </w:p>
        </w:tc>
        <w:tc>
          <w:tcPr>
            <w:tcW w:w="4900" w:type="dxa"/>
            <w:vAlign w:val="center"/>
          </w:tcPr>
          <w:p w:rsidR="00AC3F49" w:rsidRPr="004D47C3" w:rsidRDefault="00AC3F49" w:rsidP="002B09F3">
            <w:pPr>
              <w:spacing w:line="400" w:lineRule="exact"/>
              <w:jc w:val="center"/>
              <w:rPr>
                <w:rFonts w:asciiTheme="minorEastAsia" w:eastAsiaTheme="minorEastAsia" w:hAnsiTheme="minorEastAsia"/>
                <w:b/>
                <w:szCs w:val="24"/>
              </w:rPr>
            </w:pPr>
            <w:r w:rsidRPr="004D47C3">
              <w:rPr>
                <w:rFonts w:asciiTheme="minorEastAsia" w:eastAsiaTheme="minorEastAsia" w:hAnsiTheme="minorEastAsia" w:hint="eastAsia"/>
                <w:b/>
                <w:szCs w:val="24"/>
              </w:rPr>
              <w:t>管理目标</w:t>
            </w:r>
          </w:p>
        </w:tc>
        <w:tc>
          <w:tcPr>
            <w:tcW w:w="1725" w:type="dxa"/>
            <w:vAlign w:val="center"/>
          </w:tcPr>
          <w:p w:rsidR="00AC3F49" w:rsidRPr="004D47C3" w:rsidRDefault="00AC3F49" w:rsidP="002B09F3">
            <w:pPr>
              <w:spacing w:line="400" w:lineRule="exact"/>
              <w:jc w:val="center"/>
              <w:rPr>
                <w:rFonts w:asciiTheme="minorEastAsia" w:eastAsiaTheme="minorEastAsia" w:hAnsiTheme="minorEastAsia"/>
                <w:b/>
                <w:szCs w:val="24"/>
              </w:rPr>
            </w:pPr>
            <w:r w:rsidRPr="004D47C3">
              <w:rPr>
                <w:rFonts w:asciiTheme="minorEastAsia" w:eastAsiaTheme="minorEastAsia" w:hAnsiTheme="minorEastAsia" w:hint="eastAsia"/>
                <w:b/>
                <w:szCs w:val="24"/>
              </w:rPr>
              <w:t>扣款标准</w:t>
            </w:r>
          </w:p>
        </w:tc>
      </w:tr>
      <w:tr w:rsidR="00AC3F49" w:rsidRPr="004D47C3" w:rsidTr="002B09F3">
        <w:trPr>
          <w:cantSplit/>
          <w:trHeight w:val="1134"/>
          <w:jc w:val="center"/>
        </w:trPr>
        <w:tc>
          <w:tcPr>
            <w:tcW w:w="1277" w:type="dxa"/>
            <w:vAlign w:val="center"/>
          </w:tcPr>
          <w:p w:rsidR="00AC3F49" w:rsidRPr="004D47C3" w:rsidRDefault="00AC3F49" w:rsidP="002B09F3">
            <w:pPr>
              <w:tabs>
                <w:tab w:val="center" w:pos="597"/>
              </w:tabs>
              <w:spacing w:line="400" w:lineRule="exact"/>
              <w:ind w:firstLineChars="200" w:firstLine="442"/>
              <w:rPr>
                <w:rFonts w:asciiTheme="minorEastAsia" w:eastAsiaTheme="minorEastAsia" w:hAnsiTheme="minorEastAsia"/>
                <w:b/>
                <w:szCs w:val="24"/>
              </w:rPr>
            </w:pPr>
          </w:p>
          <w:p w:rsidR="00AC3F49" w:rsidRPr="004D47C3" w:rsidRDefault="00AC3F49" w:rsidP="002B09F3">
            <w:pPr>
              <w:tabs>
                <w:tab w:val="center" w:pos="597"/>
              </w:tabs>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基本要求</w:t>
            </w:r>
          </w:p>
        </w:tc>
        <w:tc>
          <w:tcPr>
            <w:tcW w:w="4900" w:type="dxa"/>
            <w:vAlign w:val="center"/>
          </w:tcPr>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cs="宋体" w:hint="eastAsia"/>
                <w:szCs w:val="24"/>
              </w:rPr>
              <w:t>1.是否有完整的工作记录（含巡查记录、交接班记录、来访人员登记记录、设备设施借用登记记录、日常情况记录、早出晚归记录等）。</w:t>
            </w:r>
          </w:p>
        </w:tc>
        <w:tc>
          <w:tcPr>
            <w:tcW w:w="1725"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100元/次</w:t>
            </w:r>
          </w:p>
        </w:tc>
      </w:tr>
      <w:tr w:rsidR="00AC3F49" w:rsidRPr="004D47C3" w:rsidTr="002B09F3">
        <w:trPr>
          <w:jc w:val="center"/>
        </w:trPr>
        <w:tc>
          <w:tcPr>
            <w:tcW w:w="1277" w:type="dxa"/>
            <w:vAlign w:val="center"/>
          </w:tcPr>
          <w:p w:rsidR="00AC3F49" w:rsidRPr="004D47C3" w:rsidRDefault="00AC3F49" w:rsidP="002B09F3">
            <w:pPr>
              <w:spacing w:line="400" w:lineRule="exact"/>
              <w:ind w:firstLineChars="200" w:firstLine="442"/>
              <w:rPr>
                <w:rFonts w:asciiTheme="minorEastAsia" w:eastAsiaTheme="minorEastAsia" w:hAnsiTheme="minorEastAsia"/>
                <w:b/>
                <w:szCs w:val="24"/>
              </w:rPr>
            </w:pPr>
          </w:p>
          <w:p w:rsidR="00AC3F49" w:rsidRPr="004D47C3" w:rsidRDefault="00AC3F49" w:rsidP="002B09F3">
            <w:pPr>
              <w:spacing w:line="400" w:lineRule="exact"/>
              <w:ind w:firstLineChars="200" w:firstLine="442"/>
              <w:rPr>
                <w:rFonts w:asciiTheme="minorEastAsia" w:eastAsiaTheme="minorEastAsia" w:hAnsiTheme="minorEastAsia"/>
                <w:b/>
                <w:szCs w:val="24"/>
              </w:rPr>
            </w:pPr>
          </w:p>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行为规范</w:t>
            </w:r>
          </w:p>
        </w:tc>
        <w:tc>
          <w:tcPr>
            <w:tcW w:w="4900" w:type="dxa"/>
            <w:vAlign w:val="center"/>
          </w:tcPr>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2.着装是否统一；</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3.是否统一佩戴工作牌；</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4.是否微笑服务；</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5.服务时是否使用礼貌用语；</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6.工作期间是否做与工作无关的事情。（如当班时间喝酒等）</w:t>
            </w:r>
          </w:p>
        </w:tc>
        <w:tc>
          <w:tcPr>
            <w:tcW w:w="1725"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第2-5项50元/次；第6项200元/次</w:t>
            </w:r>
          </w:p>
        </w:tc>
      </w:tr>
      <w:tr w:rsidR="00AC3F49" w:rsidRPr="004D47C3" w:rsidTr="002B09F3">
        <w:trPr>
          <w:jc w:val="center"/>
        </w:trPr>
        <w:tc>
          <w:tcPr>
            <w:tcW w:w="1277" w:type="dxa"/>
            <w:vAlign w:val="center"/>
          </w:tcPr>
          <w:p w:rsidR="00AC3F49" w:rsidRPr="004D47C3" w:rsidRDefault="00AC3F49" w:rsidP="002B09F3">
            <w:pPr>
              <w:spacing w:line="400" w:lineRule="exact"/>
              <w:ind w:firstLineChars="200" w:firstLine="442"/>
              <w:rPr>
                <w:rFonts w:asciiTheme="minorEastAsia" w:eastAsiaTheme="minorEastAsia" w:hAnsiTheme="minorEastAsia"/>
                <w:b/>
                <w:szCs w:val="24"/>
              </w:rPr>
            </w:pPr>
          </w:p>
          <w:p w:rsidR="00AC3F49" w:rsidRPr="004D47C3" w:rsidRDefault="00AC3F49" w:rsidP="002B09F3">
            <w:pPr>
              <w:spacing w:line="400" w:lineRule="exact"/>
              <w:ind w:firstLineChars="200" w:firstLine="442"/>
              <w:rPr>
                <w:rFonts w:asciiTheme="minorEastAsia" w:eastAsiaTheme="minorEastAsia" w:hAnsiTheme="minorEastAsia"/>
                <w:b/>
                <w:szCs w:val="24"/>
              </w:rPr>
            </w:pPr>
          </w:p>
          <w:p w:rsidR="00AC3F49" w:rsidRPr="004D47C3" w:rsidRDefault="00AC3F49" w:rsidP="002B09F3">
            <w:pPr>
              <w:spacing w:line="400" w:lineRule="exact"/>
              <w:ind w:firstLineChars="200" w:firstLine="442"/>
              <w:rPr>
                <w:rFonts w:asciiTheme="minorEastAsia" w:eastAsiaTheme="minorEastAsia" w:hAnsiTheme="minorEastAsia"/>
                <w:b/>
                <w:szCs w:val="24"/>
              </w:rPr>
            </w:pPr>
          </w:p>
          <w:p w:rsidR="00AC3F49" w:rsidRPr="004D47C3" w:rsidRDefault="00AC3F49" w:rsidP="002B09F3">
            <w:pPr>
              <w:spacing w:line="400" w:lineRule="exact"/>
              <w:ind w:firstLineChars="200" w:firstLine="442"/>
              <w:rPr>
                <w:rFonts w:asciiTheme="minorEastAsia" w:eastAsiaTheme="minorEastAsia" w:hAnsiTheme="minorEastAsia"/>
                <w:b/>
                <w:szCs w:val="24"/>
              </w:rPr>
            </w:pPr>
          </w:p>
          <w:p w:rsidR="00AC3F49" w:rsidRPr="004D47C3" w:rsidRDefault="00AC3F49" w:rsidP="002B09F3">
            <w:pPr>
              <w:spacing w:line="400" w:lineRule="exact"/>
              <w:ind w:firstLineChars="200" w:firstLine="442"/>
              <w:rPr>
                <w:rFonts w:asciiTheme="minorEastAsia" w:eastAsiaTheme="minorEastAsia" w:hAnsiTheme="minorEastAsia"/>
                <w:b/>
                <w:szCs w:val="24"/>
              </w:rPr>
            </w:pPr>
          </w:p>
          <w:p w:rsidR="00AC3F49" w:rsidRPr="004D47C3" w:rsidRDefault="00AC3F49" w:rsidP="002B09F3">
            <w:pPr>
              <w:spacing w:line="400" w:lineRule="exact"/>
              <w:ind w:firstLineChars="200" w:firstLine="442"/>
              <w:rPr>
                <w:rFonts w:asciiTheme="minorEastAsia" w:eastAsiaTheme="minorEastAsia" w:hAnsiTheme="minorEastAsia"/>
                <w:b/>
                <w:szCs w:val="24"/>
              </w:rPr>
            </w:pPr>
          </w:p>
          <w:p w:rsidR="00AC3F49" w:rsidRPr="004D47C3" w:rsidRDefault="00AC3F49" w:rsidP="002B09F3">
            <w:pPr>
              <w:spacing w:line="400" w:lineRule="exact"/>
              <w:ind w:firstLineChars="200" w:firstLine="442"/>
              <w:rPr>
                <w:rFonts w:asciiTheme="minorEastAsia" w:eastAsiaTheme="minorEastAsia" w:hAnsiTheme="minorEastAsia"/>
                <w:b/>
                <w:szCs w:val="24"/>
              </w:rPr>
            </w:pPr>
          </w:p>
          <w:p w:rsidR="00AC3F49" w:rsidRPr="004D47C3" w:rsidRDefault="00AC3F49" w:rsidP="002B09F3">
            <w:pPr>
              <w:spacing w:line="400" w:lineRule="exact"/>
              <w:ind w:firstLineChars="200" w:firstLine="442"/>
              <w:rPr>
                <w:rFonts w:asciiTheme="minorEastAsia" w:eastAsiaTheme="minorEastAsia" w:hAnsiTheme="minorEastAsia"/>
                <w:b/>
                <w:szCs w:val="24"/>
              </w:rPr>
            </w:pPr>
          </w:p>
          <w:p w:rsidR="00AC3F49" w:rsidRPr="004D47C3" w:rsidRDefault="00AC3F49" w:rsidP="002B09F3">
            <w:pPr>
              <w:spacing w:line="400" w:lineRule="exact"/>
              <w:ind w:firstLineChars="200" w:firstLine="442"/>
              <w:rPr>
                <w:rFonts w:asciiTheme="minorEastAsia" w:eastAsiaTheme="minorEastAsia" w:hAnsiTheme="minorEastAsia"/>
                <w:b/>
                <w:szCs w:val="24"/>
              </w:rPr>
            </w:pPr>
          </w:p>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工作情况</w:t>
            </w:r>
          </w:p>
        </w:tc>
        <w:tc>
          <w:tcPr>
            <w:tcW w:w="4900" w:type="dxa"/>
            <w:vAlign w:val="center"/>
          </w:tcPr>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7.是否按要求开、关门；</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8.是否按要求进行例行安检巡视；</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9.消防设施设备完好率95%以上；</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10.是否有缺岗现像；</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11.是否有睡岗情况；</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12.对外来人员是否上前询问盘查；</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13.设施设备损坏是否及时上报：</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14.是否有与师生发生冲突的现象；</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15.是否按要求对教室多媒体使用进行管理；</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16.是否做好学生宿舍信息登记工作；</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17.是否对学生宿舍做好违章电器巡查工作；</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18.学生宿舍是否有异性进入；</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19.有外来人员在学生宿舍留宿；</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20.是否要求进行节能管理；</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21.对大宗物品出入是否登记；</w:t>
            </w:r>
          </w:p>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cs="宋体" w:hint="eastAsia"/>
                <w:szCs w:val="24"/>
              </w:rPr>
              <w:t>22.大型活动时，是否保证通道开放。</w:t>
            </w:r>
          </w:p>
        </w:tc>
        <w:tc>
          <w:tcPr>
            <w:tcW w:w="1725"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第16项500元/次；其余各项200元/次</w:t>
            </w:r>
          </w:p>
        </w:tc>
      </w:tr>
      <w:tr w:rsidR="00AC3F49" w:rsidRPr="004D47C3" w:rsidTr="002B09F3">
        <w:trPr>
          <w:jc w:val="center"/>
        </w:trPr>
        <w:tc>
          <w:tcPr>
            <w:tcW w:w="1277" w:type="dxa"/>
            <w:vAlign w:val="center"/>
          </w:tcPr>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其他要求</w:t>
            </w:r>
          </w:p>
          <w:p w:rsidR="00AC3F49" w:rsidRPr="004D47C3" w:rsidRDefault="00AC3F49" w:rsidP="002B09F3">
            <w:pPr>
              <w:spacing w:line="400" w:lineRule="exact"/>
              <w:ind w:firstLineChars="200" w:firstLine="442"/>
              <w:rPr>
                <w:rFonts w:asciiTheme="minorEastAsia" w:eastAsiaTheme="minorEastAsia" w:hAnsiTheme="minorEastAsia"/>
                <w:b/>
                <w:szCs w:val="24"/>
              </w:rPr>
            </w:pPr>
          </w:p>
        </w:tc>
        <w:tc>
          <w:tcPr>
            <w:tcW w:w="4900" w:type="dxa"/>
            <w:vAlign w:val="center"/>
          </w:tcPr>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23.是否按要求对大礼堂（报告厅）等设施设备巡视；</w:t>
            </w:r>
          </w:p>
          <w:p w:rsidR="00AC3F49" w:rsidRPr="004D47C3" w:rsidRDefault="00AC3F49" w:rsidP="002B09F3">
            <w:pPr>
              <w:widowControl/>
              <w:adjustRightInd w:val="0"/>
              <w:snapToGrid w:val="0"/>
              <w:spacing w:line="400" w:lineRule="exact"/>
              <w:ind w:left="46"/>
              <w:rPr>
                <w:rFonts w:asciiTheme="minorEastAsia" w:eastAsiaTheme="minorEastAsia" w:hAnsiTheme="minorEastAsia"/>
                <w:szCs w:val="24"/>
              </w:rPr>
            </w:pPr>
            <w:r w:rsidRPr="004D47C3">
              <w:rPr>
                <w:rFonts w:asciiTheme="minorEastAsia" w:eastAsiaTheme="minorEastAsia" w:hAnsiTheme="minorEastAsia" w:cs="宋体" w:hint="eastAsia"/>
                <w:szCs w:val="24"/>
              </w:rPr>
              <w:t>24.投诉整改合格率100%。</w:t>
            </w:r>
          </w:p>
        </w:tc>
        <w:tc>
          <w:tcPr>
            <w:tcW w:w="1725"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200/次</w:t>
            </w:r>
          </w:p>
        </w:tc>
      </w:tr>
    </w:tbl>
    <w:p w:rsidR="00AC3F49" w:rsidRPr="004D47C3" w:rsidRDefault="00AC3F49" w:rsidP="00AC3F49">
      <w:pPr>
        <w:spacing w:line="400" w:lineRule="exact"/>
        <w:rPr>
          <w:rFonts w:asciiTheme="minorEastAsia" w:eastAsiaTheme="minorEastAsia" w:hAnsiTheme="minorEastAsia"/>
          <w:b/>
          <w:sz w:val="28"/>
          <w:szCs w:val="24"/>
        </w:rPr>
      </w:pPr>
    </w:p>
    <w:p w:rsidR="00AC3F49" w:rsidRPr="004D47C3" w:rsidRDefault="00AC3F49" w:rsidP="00AC3F49">
      <w:pPr>
        <w:spacing w:line="400" w:lineRule="exact"/>
        <w:rPr>
          <w:rFonts w:asciiTheme="minorEastAsia" w:eastAsiaTheme="minorEastAsia" w:hAnsiTheme="minorEastAsia"/>
          <w:b/>
          <w:sz w:val="28"/>
          <w:szCs w:val="24"/>
        </w:rPr>
      </w:pPr>
    </w:p>
    <w:p w:rsidR="00AC3F49" w:rsidRPr="004D47C3" w:rsidRDefault="00AC3F49" w:rsidP="00AC3F49">
      <w:pPr>
        <w:spacing w:line="400" w:lineRule="exact"/>
        <w:rPr>
          <w:rFonts w:asciiTheme="minorEastAsia" w:eastAsiaTheme="minorEastAsia" w:hAnsiTheme="minorEastAsia"/>
          <w:sz w:val="28"/>
          <w:szCs w:val="24"/>
        </w:rPr>
      </w:pPr>
      <w:r w:rsidRPr="004D47C3">
        <w:rPr>
          <w:rFonts w:asciiTheme="minorEastAsia" w:eastAsiaTheme="minorEastAsia" w:hAnsiTheme="minorEastAsia" w:hint="eastAsia"/>
          <w:b/>
          <w:sz w:val="28"/>
          <w:szCs w:val="24"/>
        </w:rPr>
        <w:lastRenderedPageBreak/>
        <w:t>附表八：</w:t>
      </w:r>
    </w:p>
    <w:p w:rsidR="00AC3F49" w:rsidRPr="004D47C3" w:rsidRDefault="00AC3F49" w:rsidP="00AC3F49">
      <w:pPr>
        <w:spacing w:line="400" w:lineRule="exact"/>
        <w:jc w:val="center"/>
        <w:rPr>
          <w:rFonts w:asciiTheme="minorEastAsia" w:eastAsiaTheme="minorEastAsia" w:hAnsiTheme="minorEastAsia"/>
          <w:b/>
          <w:sz w:val="28"/>
          <w:szCs w:val="24"/>
        </w:rPr>
      </w:pPr>
      <w:r w:rsidRPr="004D47C3">
        <w:rPr>
          <w:rFonts w:asciiTheme="minorEastAsia" w:eastAsiaTheme="minorEastAsia" w:hAnsiTheme="minorEastAsia" w:hint="eastAsia"/>
          <w:b/>
          <w:sz w:val="28"/>
          <w:szCs w:val="24"/>
        </w:rPr>
        <w:t>皖南医学院物业高低压电房项目负面清单</w:t>
      </w:r>
    </w:p>
    <w:p w:rsidR="00AC3F49" w:rsidRPr="004D47C3" w:rsidRDefault="00AC3F49" w:rsidP="00AC3F49">
      <w:pPr>
        <w:widowControl/>
        <w:adjustRightInd w:val="0"/>
        <w:snapToGrid w:val="0"/>
        <w:spacing w:line="400" w:lineRule="exact"/>
        <w:ind w:firstLineChars="200" w:firstLine="560"/>
        <w:jc w:val="left"/>
        <w:rPr>
          <w:rFonts w:asciiTheme="minorEastAsia" w:eastAsiaTheme="minorEastAsia" w:hAnsiTheme="minorEastAsia"/>
          <w:kern w:val="0"/>
          <w:sz w:val="28"/>
          <w:szCs w:val="24"/>
        </w:rPr>
      </w:pPr>
    </w:p>
    <w:tbl>
      <w:tblPr>
        <w:tblStyle w:val="21"/>
        <w:tblW w:w="8259" w:type="dxa"/>
        <w:jc w:val="center"/>
        <w:tblLook w:val="04A0"/>
      </w:tblPr>
      <w:tblGrid>
        <w:gridCol w:w="1277"/>
        <w:gridCol w:w="4937"/>
        <w:gridCol w:w="2045"/>
      </w:tblGrid>
      <w:tr w:rsidR="00AC3F49" w:rsidRPr="004D47C3" w:rsidTr="002B09F3">
        <w:trPr>
          <w:trHeight w:val="268"/>
          <w:jc w:val="center"/>
        </w:trPr>
        <w:tc>
          <w:tcPr>
            <w:tcW w:w="1277" w:type="dxa"/>
            <w:vAlign w:val="center"/>
          </w:tcPr>
          <w:p w:rsidR="00AC3F49" w:rsidRPr="004D47C3" w:rsidRDefault="00AC3F49" w:rsidP="002B09F3">
            <w:pPr>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管理内容</w:t>
            </w:r>
          </w:p>
        </w:tc>
        <w:tc>
          <w:tcPr>
            <w:tcW w:w="4937" w:type="dxa"/>
            <w:vAlign w:val="center"/>
          </w:tcPr>
          <w:p w:rsidR="00AC3F49" w:rsidRPr="004D47C3" w:rsidRDefault="00AC3F49" w:rsidP="002B09F3">
            <w:pPr>
              <w:spacing w:line="400" w:lineRule="exact"/>
              <w:jc w:val="center"/>
              <w:rPr>
                <w:rFonts w:asciiTheme="minorEastAsia" w:eastAsiaTheme="minorEastAsia" w:hAnsiTheme="minorEastAsia"/>
                <w:b/>
                <w:szCs w:val="24"/>
              </w:rPr>
            </w:pPr>
            <w:r w:rsidRPr="004D47C3">
              <w:rPr>
                <w:rFonts w:asciiTheme="minorEastAsia" w:eastAsiaTheme="minorEastAsia" w:hAnsiTheme="minorEastAsia" w:hint="eastAsia"/>
                <w:b/>
                <w:szCs w:val="24"/>
              </w:rPr>
              <w:t>管理目标</w:t>
            </w:r>
          </w:p>
        </w:tc>
        <w:tc>
          <w:tcPr>
            <w:tcW w:w="2045" w:type="dxa"/>
            <w:vAlign w:val="center"/>
          </w:tcPr>
          <w:p w:rsidR="00AC3F49" w:rsidRPr="004D47C3" w:rsidRDefault="00AC3F49" w:rsidP="002B09F3">
            <w:pPr>
              <w:spacing w:line="400" w:lineRule="exact"/>
              <w:jc w:val="center"/>
              <w:rPr>
                <w:rFonts w:asciiTheme="minorEastAsia" w:eastAsiaTheme="minorEastAsia" w:hAnsiTheme="minorEastAsia"/>
                <w:b/>
                <w:szCs w:val="24"/>
              </w:rPr>
            </w:pPr>
            <w:r w:rsidRPr="004D47C3">
              <w:rPr>
                <w:rFonts w:asciiTheme="minorEastAsia" w:eastAsiaTheme="minorEastAsia" w:hAnsiTheme="minorEastAsia" w:hint="eastAsia"/>
                <w:b/>
                <w:szCs w:val="24"/>
              </w:rPr>
              <w:t>扣款标准</w:t>
            </w:r>
          </w:p>
        </w:tc>
      </w:tr>
      <w:tr w:rsidR="00AC3F49" w:rsidRPr="004D47C3" w:rsidTr="002B09F3">
        <w:trPr>
          <w:cantSplit/>
          <w:trHeight w:val="569"/>
          <w:jc w:val="center"/>
        </w:trPr>
        <w:tc>
          <w:tcPr>
            <w:tcW w:w="1277" w:type="dxa"/>
            <w:vAlign w:val="center"/>
          </w:tcPr>
          <w:p w:rsidR="00AC3F49" w:rsidRPr="004D47C3" w:rsidRDefault="00AC3F49" w:rsidP="002B09F3">
            <w:pPr>
              <w:tabs>
                <w:tab w:val="center" w:pos="597"/>
              </w:tabs>
              <w:spacing w:line="400" w:lineRule="exact"/>
              <w:rPr>
                <w:rFonts w:asciiTheme="minorEastAsia" w:eastAsiaTheme="minorEastAsia" w:hAnsiTheme="minorEastAsia"/>
                <w:b/>
                <w:szCs w:val="24"/>
              </w:rPr>
            </w:pPr>
          </w:p>
          <w:p w:rsidR="00AC3F49" w:rsidRPr="004D47C3" w:rsidRDefault="00AC3F49" w:rsidP="002B09F3">
            <w:pPr>
              <w:tabs>
                <w:tab w:val="center" w:pos="597"/>
              </w:tabs>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人员配置</w:t>
            </w:r>
          </w:p>
        </w:tc>
        <w:tc>
          <w:tcPr>
            <w:tcW w:w="4937" w:type="dxa"/>
            <w:vAlign w:val="center"/>
          </w:tcPr>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1.值班人员配置是否满足要求；</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2.值班人员是否持有中华人民共和国电工进网作业许可证，作业类别（高压）。</w:t>
            </w:r>
          </w:p>
        </w:tc>
        <w:tc>
          <w:tcPr>
            <w:tcW w:w="2045"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500元/次</w:t>
            </w:r>
          </w:p>
        </w:tc>
      </w:tr>
      <w:tr w:rsidR="00AC3F49" w:rsidRPr="004D47C3" w:rsidTr="002B09F3">
        <w:trPr>
          <w:jc w:val="center"/>
        </w:trPr>
        <w:tc>
          <w:tcPr>
            <w:tcW w:w="1277" w:type="dxa"/>
            <w:vAlign w:val="center"/>
          </w:tcPr>
          <w:p w:rsidR="00AC3F49" w:rsidRPr="004D47C3" w:rsidRDefault="00AC3F49" w:rsidP="002B09F3">
            <w:pPr>
              <w:tabs>
                <w:tab w:val="center" w:pos="597"/>
              </w:tabs>
              <w:spacing w:line="400" w:lineRule="exact"/>
              <w:rPr>
                <w:rFonts w:asciiTheme="minorEastAsia" w:eastAsiaTheme="minorEastAsia" w:hAnsiTheme="minorEastAsia"/>
                <w:b/>
                <w:szCs w:val="24"/>
              </w:rPr>
            </w:pPr>
          </w:p>
          <w:p w:rsidR="00AC3F49" w:rsidRPr="004D47C3" w:rsidRDefault="00AC3F49" w:rsidP="002B09F3">
            <w:pPr>
              <w:tabs>
                <w:tab w:val="center" w:pos="597"/>
              </w:tabs>
              <w:spacing w:line="400" w:lineRule="exact"/>
              <w:rPr>
                <w:rFonts w:asciiTheme="minorEastAsia" w:eastAsiaTheme="minorEastAsia" w:hAnsiTheme="minorEastAsia"/>
                <w:b/>
                <w:szCs w:val="24"/>
              </w:rPr>
            </w:pPr>
          </w:p>
          <w:p w:rsidR="00AC3F49" w:rsidRPr="004D47C3" w:rsidRDefault="00AC3F49" w:rsidP="002B09F3">
            <w:pPr>
              <w:tabs>
                <w:tab w:val="center" w:pos="597"/>
              </w:tabs>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行为规范</w:t>
            </w:r>
          </w:p>
        </w:tc>
        <w:tc>
          <w:tcPr>
            <w:tcW w:w="4937" w:type="dxa"/>
            <w:vAlign w:val="center"/>
          </w:tcPr>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3.着装是否统一；</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4.是否统一佩戴工作牌；</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5.是否微笑服务；</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6.服务时是否使用礼貌用语；</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7.工作期间是否做与工作无关的事情。</w:t>
            </w:r>
          </w:p>
        </w:tc>
        <w:tc>
          <w:tcPr>
            <w:tcW w:w="2045"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第3-6项50元/次；第7项200元/次</w:t>
            </w:r>
          </w:p>
        </w:tc>
      </w:tr>
      <w:tr w:rsidR="00AC3F49" w:rsidRPr="004D47C3" w:rsidTr="002B09F3">
        <w:trPr>
          <w:jc w:val="center"/>
        </w:trPr>
        <w:tc>
          <w:tcPr>
            <w:tcW w:w="1277" w:type="dxa"/>
            <w:vAlign w:val="center"/>
          </w:tcPr>
          <w:p w:rsidR="00AC3F49" w:rsidRPr="004D47C3" w:rsidRDefault="00AC3F49" w:rsidP="002B09F3">
            <w:pPr>
              <w:tabs>
                <w:tab w:val="center" w:pos="597"/>
              </w:tabs>
              <w:spacing w:line="400" w:lineRule="exact"/>
              <w:rPr>
                <w:rFonts w:asciiTheme="minorEastAsia" w:eastAsiaTheme="minorEastAsia" w:hAnsiTheme="minorEastAsia"/>
                <w:b/>
                <w:szCs w:val="24"/>
              </w:rPr>
            </w:pPr>
          </w:p>
          <w:p w:rsidR="00AC3F49" w:rsidRPr="004D47C3" w:rsidRDefault="00AC3F49" w:rsidP="002B09F3">
            <w:pPr>
              <w:tabs>
                <w:tab w:val="center" w:pos="597"/>
              </w:tabs>
              <w:spacing w:line="400" w:lineRule="exact"/>
              <w:rPr>
                <w:rFonts w:asciiTheme="minorEastAsia" w:eastAsiaTheme="minorEastAsia" w:hAnsiTheme="minorEastAsia"/>
                <w:b/>
                <w:szCs w:val="24"/>
              </w:rPr>
            </w:pPr>
          </w:p>
          <w:p w:rsidR="00AC3F49" w:rsidRPr="004D47C3" w:rsidRDefault="00AC3F49" w:rsidP="002B09F3">
            <w:pPr>
              <w:tabs>
                <w:tab w:val="center" w:pos="597"/>
              </w:tabs>
              <w:spacing w:line="400" w:lineRule="exact"/>
              <w:rPr>
                <w:rFonts w:asciiTheme="minorEastAsia" w:eastAsiaTheme="minorEastAsia" w:hAnsiTheme="minorEastAsia"/>
                <w:b/>
                <w:szCs w:val="24"/>
              </w:rPr>
            </w:pPr>
          </w:p>
          <w:p w:rsidR="00AC3F49" w:rsidRPr="004D47C3" w:rsidRDefault="00AC3F49" w:rsidP="002B09F3">
            <w:pPr>
              <w:tabs>
                <w:tab w:val="center" w:pos="597"/>
              </w:tabs>
              <w:spacing w:line="400" w:lineRule="exact"/>
              <w:rPr>
                <w:rFonts w:asciiTheme="minorEastAsia" w:eastAsiaTheme="minorEastAsia" w:hAnsiTheme="minorEastAsia"/>
                <w:b/>
                <w:szCs w:val="24"/>
              </w:rPr>
            </w:pPr>
          </w:p>
          <w:p w:rsidR="00AC3F49" w:rsidRPr="004D47C3" w:rsidRDefault="00AC3F49" w:rsidP="002B09F3">
            <w:pPr>
              <w:tabs>
                <w:tab w:val="center" w:pos="597"/>
              </w:tabs>
              <w:spacing w:line="400" w:lineRule="exact"/>
              <w:rPr>
                <w:rFonts w:asciiTheme="minorEastAsia" w:eastAsiaTheme="minorEastAsia" w:hAnsiTheme="minorEastAsia"/>
                <w:b/>
                <w:szCs w:val="24"/>
              </w:rPr>
            </w:pPr>
          </w:p>
          <w:p w:rsidR="00AC3F49" w:rsidRPr="004D47C3" w:rsidRDefault="00AC3F49" w:rsidP="002B09F3">
            <w:pPr>
              <w:tabs>
                <w:tab w:val="center" w:pos="597"/>
              </w:tabs>
              <w:spacing w:line="400" w:lineRule="exact"/>
              <w:rPr>
                <w:rFonts w:asciiTheme="minorEastAsia" w:eastAsiaTheme="minorEastAsia" w:hAnsiTheme="minorEastAsia"/>
                <w:b/>
                <w:szCs w:val="24"/>
              </w:rPr>
            </w:pPr>
          </w:p>
          <w:p w:rsidR="00AC3F49" w:rsidRPr="004D47C3" w:rsidRDefault="00AC3F49" w:rsidP="002B09F3">
            <w:pPr>
              <w:tabs>
                <w:tab w:val="center" w:pos="597"/>
              </w:tabs>
              <w:spacing w:line="400" w:lineRule="exact"/>
              <w:rPr>
                <w:rFonts w:asciiTheme="minorEastAsia" w:eastAsiaTheme="minorEastAsia" w:hAnsiTheme="minorEastAsia"/>
                <w:b/>
                <w:szCs w:val="24"/>
              </w:rPr>
            </w:pPr>
          </w:p>
          <w:p w:rsidR="00AC3F49" w:rsidRPr="004D47C3" w:rsidRDefault="00AC3F49" w:rsidP="002B09F3">
            <w:pPr>
              <w:tabs>
                <w:tab w:val="center" w:pos="597"/>
              </w:tabs>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工作情况</w:t>
            </w:r>
          </w:p>
        </w:tc>
        <w:tc>
          <w:tcPr>
            <w:tcW w:w="4937" w:type="dxa"/>
            <w:vAlign w:val="center"/>
          </w:tcPr>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8.值班人员是否按要求值班；</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9.值班人员是否有脱岗；</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10.值班人员是否按要求做好巡视工作；</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11.电房设备是否干净整洁，绝缘良好，接触可靠；</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12.设备、图纸、档案资料是否齐全；</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13.台帐是否完整、清晰；</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14.是否有年度、季度、月度保养及维修计划；</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15.设备运行、保养、维修记录是否完整；</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16.遇到故障时，是否按照国家电网要求，进行故障排查处理；</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17.不发生任何安全责任事故；</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18.中心电房、设备间内是否干净、整洁。</w:t>
            </w:r>
          </w:p>
        </w:tc>
        <w:tc>
          <w:tcPr>
            <w:tcW w:w="2045"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200元/次</w:t>
            </w:r>
          </w:p>
        </w:tc>
      </w:tr>
      <w:tr w:rsidR="00AC3F49" w:rsidRPr="004D47C3" w:rsidTr="002B09F3">
        <w:trPr>
          <w:jc w:val="center"/>
        </w:trPr>
        <w:tc>
          <w:tcPr>
            <w:tcW w:w="1277" w:type="dxa"/>
            <w:vAlign w:val="center"/>
          </w:tcPr>
          <w:p w:rsidR="00AC3F49" w:rsidRPr="004D47C3" w:rsidRDefault="00AC3F49" w:rsidP="002B09F3">
            <w:pPr>
              <w:tabs>
                <w:tab w:val="center" w:pos="597"/>
              </w:tabs>
              <w:spacing w:line="400" w:lineRule="exact"/>
              <w:rPr>
                <w:rFonts w:asciiTheme="minorEastAsia" w:eastAsiaTheme="minorEastAsia" w:hAnsiTheme="minorEastAsia"/>
                <w:b/>
                <w:szCs w:val="24"/>
              </w:rPr>
            </w:pPr>
            <w:r w:rsidRPr="004D47C3">
              <w:rPr>
                <w:rFonts w:asciiTheme="minorEastAsia" w:eastAsiaTheme="minorEastAsia" w:hAnsiTheme="minorEastAsia" w:hint="eastAsia"/>
                <w:b/>
                <w:szCs w:val="24"/>
              </w:rPr>
              <w:t>其他要求</w:t>
            </w:r>
          </w:p>
        </w:tc>
        <w:tc>
          <w:tcPr>
            <w:tcW w:w="4937" w:type="dxa"/>
            <w:vAlign w:val="center"/>
          </w:tcPr>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19.是否参加专业和消防培训，并有记录；</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20.学校重大活动供电保障情况；</w:t>
            </w:r>
          </w:p>
          <w:p w:rsidR="00AC3F49" w:rsidRPr="004D47C3" w:rsidRDefault="00AC3F49" w:rsidP="002B09F3">
            <w:pPr>
              <w:widowControl/>
              <w:adjustRightInd w:val="0"/>
              <w:snapToGrid w:val="0"/>
              <w:spacing w:line="400" w:lineRule="exact"/>
              <w:ind w:left="46"/>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21.投诉整改合格率100%。</w:t>
            </w:r>
          </w:p>
        </w:tc>
        <w:tc>
          <w:tcPr>
            <w:tcW w:w="2045" w:type="dxa"/>
            <w:vAlign w:val="center"/>
          </w:tcPr>
          <w:p w:rsidR="00AC3F49" w:rsidRPr="004D47C3" w:rsidRDefault="00AC3F49" w:rsidP="002B09F3">
            <w:pPr>
              <w:spacing w:line="400" w:lineRule="exact"/>
              <w:rPr>
                <w:rFonts w:asciiTheme="minorEastAsia" w:eastAsiaTheme="minorEastAsia" w:hAnsiTheme="minorEastAsia"/>
                <w:szCs w:val="24"/>
              </w:rPr>
            </w:pPr>
            <w:r w:rsidRPr="004D47C3">
              <w:rPr>
                <w:rFonts w:asciiTheme="minorEastAsia" w:eastAsiaTheme="minorEastAsia" w:hAnsiTheme="minorEastAsia" w:hint="eastAsia"/>
                <w:szCs w:val="24"/>
              </w:rPr>
              <w:t>第19项100/份；第20项1000元/次；第21项200/次。</w:t>
            </w:r>
          </w:p>
        </w:tc>
      </w:tr>
    </w:tbl>
    <w:p w:rsidR="00AC3F49" w:rsidRPr="004D47C3" w:rsidRDefault="00AC3F49" w:rsidP="00AC3F49">
      <w:pPr>
        <w:rPr>
          <w:rFonts w:asciiTheme="minorEastAsia" w:eastAsiaTheme="minorEastAsia" w:hAnsiTheme="minorEastAsia"/>
          <w:sz w:val="24"/>
          <w:szCs w:val="24"/>
        </w:rPr>
      </w:pPr>
    </w:p>
    <w:p w:rsidR="00AC3F49" w:rsidRPr="004D47C3" w:rsidRDefault="00AC3F49" w:rsidP="00AC3F49">
      <w:pPr>
        <w:rPr>
          <w:rFonts w:asciiTheme="minorEastAsia" w:eastAsiaTheme="minorEastAsia" w:hAnsiTheme="minorEastAsia"/>
          <w:sz w:val="24"/>
          <w:szCs w:val="24"/>
        </w:rPr>
      </w:pPr>
    </w:p>
    <w:p w:rsidR="00AC3F49" w:rsidRPr="004D47C3" w:rsidRDefault="00AC3F49" w:rsidP="00AC3F49">
      <w:pPr>
        <w:rPr>
          <w:rFonts w:asciiTheme="minorEastAsia" w:eastAsiaTheme="minorEastAsia" w:hAnsiTheme="minorEastAsia"/>
          <w:sz w:val="24"/>
          <w:szCs w:val="24"/>
        </w:rPr>
      </w:pPr>
    </w:p>
    <w:p w:rsidR="00AC3F49" w:rsidRPr="004D47C3" w:rsidRDefault="00AC3F49" w:rsidP="00AC3F49">
      <w:pPr>
        <w:widowControl/>
        <w:jc w:val="left"/>
        <w:rPr>
          <w:rFonts w:asciiTheme="minorEastAsia" w:eastAsiaTheme="minorEastAsia" w:hAnsiTheme="minorEastAsia" w:cs="宋体"/>
          <w:sz w:val="28"/>
          <w:szCs w:val="28"/>
        </w:rPr>
      </w:pPr>
      <w:r w:rsidRPr="004D47C3">
        <w:rPr>
          <w:rFonts w:asciiTheme="minorEastAsia" w:eastAsiaTheme="minorEastAsia" w:hAnsiTheme="minorEastAsia" w:cs="宋体"/>
          <w:sz w:val="28"/>
          <w:szCs w:val="28"/>
        </w:rPr>
        <w:br w:type="page"/>
      </w:r>
    </w:p>
    <w:p w:rsidR="00AC3F49" w:rsidRPr="004D47C3" w:rsidRDefault="00AC3F49" w:rsidP="00AC3F49">
      <w:pPr>
        <w:autoSpaceDE w:val="0"/>
        <w:autoSpaceDN w:val="0"/>
        <w:spacing w:line="400" w:lineRule="exact"/>
        <w:ind w:firstLineChars="200" w:firstLine="560"/>
        <w:rPr>
          <w:rFonts w:asciiTheme="minorEastAsia" w:eastAsiaTheme="minorEastAsia" w:hAnsiTheme="minorEastAsia" w:cs="宋体"/>
          <w:sz w:val="28"/>
          <w:szCs w:val="28"/>
        </w:rPr>
      </w:pPr>
      <w:r w:rsidRPr="004D47C3">
        <w:rPr>
          <w:rFonts w:asciiTheme="minorEastAsia" w:eastAsiaTheme="minorEastAsia" w:hAnsiTheme="minorEastAsia" w:cs="宋体" w:hint="eastAsia"/>
          <w:sz w:val="28"/>
          <w:szCs w:val="28"/>
        </w:rPr>
        <w:lastRenderedPageBreak/>
        <w:t>附表九：</w:t>
      </w:r>
    </w:p>
    <w:p w:rsidR="00AC3F49" w:rsidRPr="004D47C3" w:rsidRDefault="00AC3F49" w:rsidP="00AC3F49">
      <w:pPr>
        <w:autoSpaceDE w:val="0"/>
        <w:autoSpaceDN w:val="0"/>
        <w:spacing w:line="400" w:lineRule="exact"/>
        <w:ind w:firstLineChars="200" w:firstLine="560"/>
        <w:rPr>
          <w:rFonts w:asciiTheme="minorEastAsia" w:eastAsiaTheme="minorEastAsia" w:hAnsiTheme="minorEastAsia" w:cs="宋体"/>
          <w:sz w:val="28"/>
          <w:szCs w:val="28"/>
        </w:rPr>
      </w:pPr>
    </w:p>
    <w:p w:rsidR="00AC3F49" w:rsidRPr="004D47C3" w:rsidRDefault="00AC3F49" w:rsidP="00AC3F49">
      <w:pPr>
        <w:autoSpaceDE w:val="0"/>
        <w:autoSpaceDN w:val="0"/>
        <w:spacing w:line="400" w:lineRule="exact"/>
        <w:ind w:firstLineChars="200" w:firstLine="562"/>
        <w:jc w:val="center"/>
        <w:rPr>
          <w:rFonts w:asciiTheme="minorEastAsia" w:eastAsiaTheme="minorEastAsia" w:hAnsiTheme="minorEastAsia" w:cs="宋体"/>
          <w:b/>
          <w:sz w:val="28"/>
          <w:szCs w:val="28"/>
        </w:rPr>
      </w:pPr>
      <w:r w:rsidRPr="004D47C3">
        <w:rPr>
          <w:rFonts w:asciiTheme="minorEastAsia" w:eastAsiaTheme="minorEastAsia" w:hAnsiTheme="minorEastAsia" w:cs="宋体" w:hint="eastAsia"/>
          <w:b/>
          <w:sz w:val="28"/>
          <w:szCs w:val="28"/>
        </w:rPr>
        <w:t>皖南医学院物业服务奖励明细表</w:t>
      </w:r>
    </w:p>
    <w:p w:rsidR="00AC3F49" w:rsidRPr="004D47C3" w:rsidRDefault="00AC3F49" w:rsidP="00AC3F49">
      <w:pPr>
        <w:autoSpaceDE w:val="0"/>
        <w:autoSpaceDN w:val="0"/>
        <w:spacing w:line="400" w:lineRule="exact"/>
        <w:ind w:firstLineChars="200" w:firstLine="562"/>
        <w:jc w:val="center"/>
        <w:rPr>
          <w:rFonts w:asciiTheme="minorEastAsia" w:eastAsiaTheme="minorEastAsia" w:hAnsiTheme="minorEastAsia" w:cs="宋体"/>
          <w:b/>
          <w:sz w:val="28"/>
          <w:szCs w:val="28"/>
        </w:rPr>
      </w:pPr>
    </w:p>
    <w:tbl>
      <w:tblPr>
        <w:tblStyle w:val="11"/>
        <w:tblW w:w="0" w:type="auto"/>
        <w:jc w:val="center"/>
        <w:tblInd w:w="1019" w:type="dxa"/>
        <w:tblLook w:val="04A0"/>
      </w:tblPr>
      <w:tblGrid>
        <w:gridCol w:w="751"/>
        <w:gridCol w:w="3055"/>
        <w:gridCol w:w="1371"/>
        <w:gridCol w:w="2326"/>
      </w:tblGrid>
      <w:tr w:rsidR="00AC3F49" w:rsidRPr="004D47C3" w:rsidTr="002B09F3">
        <w:trPr>
          <w:jc w:val="center"/>
        </w:trPr>
        <w:tc>
          <w:tcPr>
            <w:tcW w:w="752" w:type="dxa"/>
          </w:tcPr>
          <w:p w:rsidR="00AC3F49" w:rsidRPr="004D47C3" w:rsidRDefault="00AC3F49" w:rsidP="002B09F3">
            <w:pPr>
              <w:autoSpaceDE w:val="0"/>
              <w:autoSpaceDN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序号</w:t>
            </w:r>
          </w:p>
        </w:tc>
        <w:tc>
          <w:tcPr>
            <w:tcW w:w="3055" w:type="dxa"/>
          </w:tcPr>
          <w:p w:rsidR="00AC3F49" w:rsidRPr="004D47C3" w:rsidRDefault="00AC3F49" w:rsidP="002B09F3">
            <w:pPr>
              <w:autoSpaceDE w:val="0"/>
              <w:autoSpaceDN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奖励事由</w:t>
            </w:r>
          </w:p>
        </w:tc>
        <w:tc>
          <w:tcPr>
            <w:tcW w:w="1371" w:type="dxa"/>
          </w:tcPr>
          <w:p w:rsidR="00AC3F49" w:rsidRPr="004D47C3" w:rsidRDefault="00AC3F49" w:rsidP="002B09F3">
            <w:pPr>
              <w:autoSpaceDE w:val="0"/>
              <w:autoSpaceDN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奖励金额</w:t>
            </w:r>
          </w:p>
        </w:tc>
        <w:tc>
          <w:tcPr>
            <w:tcW w:w="2326" w:type="dxa"/>
          </w:tcPr>
          <w:p w:rsidR="00AC3F49" w:rsidRPr="004D47C3" w:rsidRDefault="00AC3F49" w:rsidP="002B09F3">
            <w:pPr>
              <w:autoSpaceDE w:val="0"/>
              <w:autoSpaceDN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备注</w:t>
            </w:r>
          </w:p>
        </w:tc>
      </w:tr>
      <w:tr w:rsidR="00AC3F49" w:rsidRPr="004D47C3" w:rsidTr="002B09F3">
        <w:trPr>
          <w:jc w:val="center"/>
        </w:trPr>
        <w:tc>
          <w:tcPr>
            <w:tcW w:w="752" w:type="dxa"/>
            <w:vAlign w:val="center"/>
          </w:tcPr>
          <w:p w:rsidR="00AC3F49" w:rsidRPr="004D47C3" w:rsidRDefault="00AC3F49" w:rsidP="002B09F3">
            <w:pPr>
              <w:autoSpaceDE w:val="0"/>
              <w:autoSpaceDN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w:t>
            </w:r>
          </w:p>
        </w:tc>
        <w:tc>
          <w:tcPr>
            <w:tcW w:w="3055" w:type="dxa"/>
            <w:vAlign w:val="center"/>
          </w:tcPr>
          <w:p w:rsidR="00AC3F49" w:rsidRPr="004D47C3" w:rsidRDefault="00AC3F49" w:rsidP="002B09F3">
            <w:pPr>
              <w:autoSpaceDE w:val="0"/>
              <w:autoSpaceDN w:val="0"/>
              <w:spacing w:line="400" w:lineRule="exact"/>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成功阻止盗窃、抢劫、伤人等犯罪行为发生；或协助公安机关抓捕犯罪嫌疑人。</w:t>
            </w:r>
          </w:p>
        </w:tc>
        <w:tc>
          <w:tcPr>
            <w:tcW w:w="1371" w:type="dxa"/>
            <w:vAlign w:val="center"/>
          </w:tcPr>
          <w:p w:rsidR="00AC3F49" w:rsidRPr="004D47C3" w:rsidRDefault="00AC3F49" w:rsidP="002B09F3">
            <w:pPr>
              <w:autoSpaceDE w:val="0"/>
              <w:autoSpaceDN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3000元/次</w:t>
            </w:r>
          </w:p>
        </w:tc>
        <w:tc>
          <w:tcPr>
            <w:tcW w:w="2326" w:type="dxa"/>
            <w:vAlign w:val="center"/>
          </w:tcPr>
          <w:p w:rsidR="00AC3F49" w:rsidRPr="004D47C3" w:rsidRDefault="00AC3F49" w:rsidP="002B09F3">
            <w:pPr>
              <w:autoSpaceDE w:val="0"/>
              <w:autoSpaceDN w:val="0"/>
              <w:spacing w:line="400" w:lineRule="exact"/>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1.需经公安机关或合同主管部门认定。</w:t>
            </w:r>
          </w:p>
          <w:p w:rsidR="00AC3F49" w:rsidRPr="004D47C3" w:rsidRDefault="00AC3F49" w:rsidP="002B09F3">
            <w:pP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 受到新闻媒体报道表扬或地方主管部门表扬的，另行奖励2000元/次。</w:t>
            </w:r>
          </w:p>
        </w:tc>
      </w:tr>
      <w:tr w:rsidR="00AC3F49" w:rsidRPr="004D47C3" w:rsidTr="002B09F3">
        <w:trPr>
          <w:jc w:val="center"/>
        </w:trPr>
        <w:tc>
          <w:tcPr>
            <w:tcW w:w="752" w:type="dxa"/>
            <w:vAlign w:val="center"/>
          </w:tcPr>
          <w:p w:rsidR="00AC3F49" w:rsidRPr="004D47C3" w:rsidRDefault="00AC3F49" w:rsidP="002B09F3">
            <w:pPr>
              <w:autoSpaceDE w:val="0"/>
              <w:autoSpaceDN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w:t>
            </w:r>
          </w:p>
        </w:tc>
        <w:tc>
          <w:tcPr>
            <w:tcW w:w="3055" w:type="dxa"/>
            <w:vAlign w:val="center"/>
          </w:tcPr>
          <w:p w:rsidR="00AC3F49" w:rsidRPr="004D47C3" w:rsidRDefault="00AC3F49" w:rsidP="002B09F3">
            <w:pPr>
              <w:autoSpaceDE w:val="0"/>
              <w:autoSpaceDN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勇于救人（见义勇为）</w:t>
            </w:r>
          </w:p>
        </w:tc>
        <w:tc>
          <w:tcPr>
            <w:tcW w:w="1371" w:type="dxa"/>
            <w:vAlign w:val="center"/>
          </w:tcPr>
          <w:p w:rsidR="00AC3F49" w:rsidRPr="004D47C3" w:rsidRDefault="00AC3F49" w:rsidP="002B09F3">
            <w:pPr>
              <w:autoSpaceDE w:val="0"/>
              <w:autoSpaceDN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2000元/次</w:t>
            </w:r>
          </w:p>
        </w:tc>
        <w:tc>
          <w:tcPr>
            <w:tcW w:w="2326" w:type="dxa"/>
            <w:vAlign w:val="center"/>
          </w:tcPr>
          <w:p w:rsidR="00AC3F49" w:rsidRPr="004D47C3" w:rsidRDefault="00AC3F49" w:rsidP="002B09F3">
            <w:pPr>
              <w:autoSpaceDE w:val="0"/>
              <w:autoSpaceDN w:val="0"/>
              <w:spacing w:line="400" w:lineRule="exact"/>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1.需经公安机关或合同主管部门认定。</w:t>
            </w:r>
          </w:p>
          <w:p w:rsidR="00AC3F49" w:rsidRPr="004D47C3" w:rsidRDefault="00AC3F49" w:rsidP="002B09F3">
            <w:pP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2. 受到新闻媒体报道表扬或地方主管部门表扬的，另行奖励1000元/次。</w:t>
            </w:r>
          </w:p>
        </w:tc>
      </w:tr>
      <w:tr w:rsidR="00AC3F49" w:rsidRPr="004D47C3" w:rsidTr="002B09F3">
        <w:trPr>
          <w:jc w:val="center"/>
        </w:trPr>
        <w:tc>
          <w:tcPr>
            <w:tcW w:w="752" w:type="dxa"/>
            <w:vAlign w:val="center"/>
          </w:tcPr>
          <w:p w:rsidR="00AC3F49" w:rsidRPr="004D47C3" w:rsidRDefault="00AC3F49" w:rsidP="002B09F3">
            <w:pPr>
              <w:autoSpaceDE w:val="0"/>
              <w:autoSpaceDN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3</w:t>
            </w:r>
          </w:p>
        </w:tc>
        <w:tc>
          <w:tcPr>
            <w:tcW w:w="3055" w:type="dxa"/>
          </w:tcPr>
          <w:p w:rsidR="00AC3F49" w:rsidRPr="004D47C3" w:rsidRDefault="00AC3F49" w:rsidP="002B09F3">
            <w:pPr>
              <w:autoSpaceDE w:val="0"/>
              <w:autoSpaceDN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在学校校庆等重大活动或建设过程中有突出贡献</w:t>
            </w:r>
          </w:p>
        </w:tc>
        <w:tc>
          <w:tcPr>
            <w:tcW w:w="1371" w:type="dxa"/>
            <w:vAlign w:val="center"/>
          </w:tcPr>
          <w:p w:rsidR="00AC3F49" w:rsidRPr="004D47C3" w:rsidRDefault="00AC3F49" w:rsidP="002B09F3">
            <w:pPr>
              <w:autoSpaceDE w:val="0"/>
              <w:autoSpaceDN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5000元/次</w:t>
            </w:r>
          </w:p>
        </w:tc>
        <w:tc>
          <w:tcPr>
            <w:tcW w:w="2326" w:type="dxa"/>
          </w:tcPr>
          <w:p w:rsidR="00AC3F49" w:rsidRPr="004D47C3" w:rsidRDefault="00AC3F49" w:rsidP="002B09F3">
            <w:pPr>
              <w:autoSpaceDE w:val="0"/>
              <w:autoSpaceDN w:val="0"/>
              <w:spacing w:line="400" w:lineRule="exact"/>
              <w:jc w:val="center"/>
              <w:rPr>
                <w:rFonts w:asciiTheme="minorEastAsia" w:eastAsiaTheme="minorEastAsia" w:hAnsiTheme="minorEastAsia" w:cs="宋体"/>
                <w:szCs w:val="24"/>
              </w:rPr>
            </w:pPr>
            <w:r w:rsidRPr="004D47C3">
              <w:rPr>
                <w:rFonts w:asciiTheme="minorEastAsia" w:eastAsiaTheme="minorEastAsia" w:hAnsiTheme="minorEastAsia" w:cs="宋体" w:hint="eastAsia"/>
                <w:szCs w:val="24"/>
              </w:rPr>
              <w:t>需经合同主管部门认定</w:t>
            </w:r>
          </w:p>
          <w:p w:rsidR="00AC3F49" w:rsidRPr="004D47C3" w:rsidRDefault="00AC3F49" w:rsidP="002B09F3">
            <w:pPr>
              <w:autoSpaceDE w:val="0"/>
              <w:autoSpaceDN w:val="0"/>
              <w:spacing w:line="400" w:lineRule="exact"/>
              <w:jc w:val="center"/>
              <w:rPr>
                <w:rFonts w:asciiTheme="minorEastAsia" w:eastAsiaTheme="minorEastAsia" w:hAnsiTheme="minorEastAsia" w:cs="宋体"/>
                <w:szCs w:val="24"/>
              </w:rPr>
            </w:pPr>
          </w:p>
        </w:tc>
      </w:tr>
    </w:tbl>
    <w:p w:rsidR="00AC3F49" w:rsidRPr="004D47C3" w:rsidRDefault="00AC3F49" w:rsidP="00AC3F49">
      <w:pPr>
        <w:spacing w:line="360" w:lineRule="auto"/>
        <w:ind w:firstLineChars="202" w:firstLine="487"/>
        <w:rPr>
          <w:rFonts w:asciiTheme="minorEastAsia" w:eastAsiaTheme="minorEastAsia" w:hAnsiTheme="minorEastAsia"/>
          <w:b/>
          <w:sz w:val="24"/>
          <w:szCs w:val="24"/>
        </w:rPr>
      </w:pPr>
    </w:p>
    <w:p w:rsidR="00AC3F49" w:rsidRPr="004D47C3" w:rsidRDefault="00AC3F49" w:rsidP="00AC3F49">
      <w:pPr>
        <w:widowControl/>
        <w:jc w:val="left"/>
        <w:rPr>
          <w:rFonts w:asciiTheme="minorEastAsia" w:eastAsiaTheme="minorEastAsia" w:hAnsiTheme="minorEastAsia"/>
          <w:kern w:val="0"/>
          <w:sz w:val="22"/>
        </w:rPr>
      </w:pPr>
      <w:r w:rsidRPr="004D47C3">
        <w:rPr>
          <w:rFonts w:asciiTheme="minorEastAsia" w:eastAsiaTheme="minorEastAsia" w:hAnsiTheme="minorEastAsia"/>
          <w:kern w:val="0"/>
          <w:sz w:val="22"/>
        </w:rPr>
        <w:br w:type="page"/>
      </w:r>
    </w:p>
    <w:p w:rsidR="00AC3F49" w:rsidRPr="004D47C3" w:rsidRDefault="00AC3F49" w:rsidP="00AC3F49">
      <w:pPr>
        <w:spacing w:line="400" w:lineRule="exact"/>
        <w:jc w:val="center"/>
        <w:rPr>
          <w:rFonts w:asciiTheme="minorEastAsia" w:eastAsiaTheme="minorEastAsia" w:hAnsiTheme="minorEastAsia" w:cs="宋体"/>
          <w:b/>
          <w:bCs/>
          <w:sz w:val="24"/>
          <w:szCs w:val="24"/>
        </w:rPr>
      </w:pPr>
      <w:r w:rsidRPr="004D47C3">
        <w:rPr>
          <w:rFonts w:asciiTheme="minorEastAsia" w:eastAsiaTheme="minorEastAsia" w:hAnsiTheme="minorEastAsia" w:cs="宋体" w:hint="eastAsia"/>
          <w:b/>
          <w:bCs/>
          <w:sz w:val="24"/>
          <w:szCs w:val="24"/>
        </w:rPr>
        <w:lastRenderedPageBreak/>
        <w:t>皖南医学院安保服务项目考核办法</w:t>
      </w:r>
    </w:p>
    <w:p w:rsidR="00AC3F49" w:rsidRPr="004D47C3" w:rsidRDefault="00AC3F49" w:rsidP="00AC3F49">
      <w:pPr>
        <w:spacing w:line="400" w:lineRule="exact"/>
        <w:ind w:firstLineChars="200" w:firstLine="480"/>
        <w:rPr>
          <w:rFonts w:asciiTheme="minorEastAsia" w:eastAsiaTheme="minorEastAsia" w:hAnsiTheme="minorEastAsia" w:cs="宋体"/>
          <w:sz w:val="24"/>
          <w:szCs w:val="24"/>
        </w:rPr>
      </w:pPr>
    </w:p>
    <w:p w:rsidR="00AC3F49" w:rsidRPr="004D47C3" w:rsidRDefault="00AC3F49" w:rsidP="00AC3F49">
      <w:pPr>
        <w:spacing w:line="400" w:lineRule="exact"/>
        <w:ind w:firstLineChars="200" w:firstLine="480"/>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 xml:space="preserve">为进一步加强我校安保服务项目管理，建立科学规范的安保服务项目考核机制，提高安保服务水平，结合我校实际，制定本考核办法。 </w:t>
      </w:r>
    </w:p>
    <w:p w:rsidR="00AC3F49" w:rsidRPr="004D47C3" w:rsidRDefault="00AC3F49" w:rsidP="00AC3F49">
      <w:pPr>
        <w:spacing w:line="400" w:lineRule="exact"/>
        <w:ind w:firstLineChars="200" w:firstLine="482"/>
        <w:rPr>
          <w:rFonts w:asciiTheme="minorEastAsia" w:eastAsiaTheme="minorEastAsia" w:hAnsiTheme="minorEastAsia" w:cs="宋体"/>
          <w:b/>
          <w:sz w:val="24"/>
          <w:szCs w:val="24"/>
        </w:rPr>
      </w:pPr>
      <w:r w:rsidRPr="004D47C3">
        <w:rPr>
          <w:rFonts w:asciiTheme="minorEastAsia" w:eastAsiaTheme="minorEastAsia" w:hAnsiTheme="minorEastAsia" w:cs="宋体" w:hint="eastAsia"/>
          <w:b/>
          <w:sz w:val="24"/>
          <w:szCs w:val="24"/>
        </w:rPr>
        <w:t>一、适用范围</w:t>
      </w:r>
    </w:p>
    <w:p w:rsidR="00AC3F49" w:rsidRPr="004D47C3" w:rsidRDefault="00AC3F49" w:rsidP="00AC3F49">
      <w:pPr>
        <w:spacing w:line="400" w:lineRule="exact"/>
        <w:ind w:firstLineChars="200" w:firstLine="480"/>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本办法适用于所有在我校滨江校区、赭麓校区、产学研创中心提供安保管理服务的安保服务企业。</w:t>
      </w:r>
    </w:p>
    <w:p w:rsidR="00AC3F49" w:rsidRPr="004D47C3" w:rsidRDefault="00AC3F49" w:rsidP="00AC3F49">
      <w:pPr>
        <w:spacing w:line="400" w:lineRule="exact"/>
        <w:ind w:firstLineChars="200" w:firstLine="482"/>
        <w:rPr>
          <w:rFonts w:asciiTheme="minorEastAsia" w:eastAsiaTheme="minorEastAsia" w:hAnsiTheme="minorEastAsia" w:cs="宋体"/>
          <w:b/>
          <w:sz w:val="24"/>
          <w:szCs w:val="24"/>
        </w:rPr>
      </w:pPr>
      <w:r w:rsidRPr="004D47C3">
        <w:rPr>
          <w:rFonts w:asciiTheme="minorEastAsia" w:eastAsiaTheme="minorEastAsia" w:hAnsiTheme="minorEastAsia" w:cs="宋体" w:hint="eastAsia"/>
          <w:b/>
          <w:sz w:val="24"/>
          <w:szCs w:val="24"/>
        </w:rPr>
        <w:t xml:space="preserve">二、考核内容和评分标准 </w:t>
      </w:r>
    </w:p>
    <w:p w:rsidR="00AC3F49" w:rsidRPr="004D47C3" w:rsidRDefault="00AC3F49" w:rsidP="00AC3F49">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 xml:space="preserve">    考核内容和评分标准根据双方合同约定可以进行调整。具体见《皖南医学院安保服务项目考核细则》、《皖南医学院安保服务项目考核附则》。</w:t>
      </w:r>
    </w:p>
    <w:p w:rsidR="00AC3F49" w:rsidRPr="004D47C3" w:rsidRDefault="00AC3F49" w:rsidP="00AC3F49">
      <w:pPr>
        <w:spacing w:line="400" w:lineRule="exact"/>
        <w:ind w:firstLineChars="200" w:firstLine="482"/>
        <w:rPr>
          <w:rFonts w:asciiTheme="minorEastAsia" w:eastAsiaTheme="minorEastAsia" w:hAnsiTheme="minorEastAsia" w:cs="宋体"/>
          <w:b/>
          <w:sz w:val="24"/>
          <w:szCs w:val="24"/>
        </w:rPr>
      </w:pPr>
      <w:r w:rsidRPr="004D47C3">
        <w:rPr>
          <w:rFonts w:asciiTheme="minorEastAsia" w:eastAsiaTheme="minorEastAsia" w:hAnsiTheme="minorEastAsia" w:cs="宋体" w:hint="eastAsia"/>
          <w:b/>
          <w:sz w:val="24"/>
          <w:szCs w:val="24"/>
        </w:rPr>
        <w:t xml:space="preserve">三、考核方法 </w:t>
      </w:r>
    </w:p>
    <w:p w:rsidR="00AC3F49" w:rsidRPr="004D47C3" w:rsidRDefault="00AC3F49" w:rsidP="00AC3F49">
      <w:pPr>
        <w:spacing w:line="400" w:lineRule="exact"/>
        <w:ind w:firstLineChars="200" w:firstLine="480"/>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 xml:space="preserve">1. 日常考核。安保服务项目考核由保卫处负责，可根据需要组织其他职能部门、教师学生代表或公安机关人员参加考核。考核采取定期考核与不定期考核相结合的方式进行，遇学校重要活动或重大节日进行不定期考核。 </w:t>
      </w:r>
    </w:p>
    <w:p w:rsidR="00AC3F49" w:rsidRPr="004D47C3" w:rsidRDefault="00AC3F49" w:rsidP="00AC3F49">
      <w:pPr>
        <w:widowControl/>
        <w:ind w:firstLineChars="200" w:firstLine="48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2. 月考核。保卫处每月对保安服务进行月度考核，</w:t>
      </w:r>
      <w:r w:rsidRPr="004D47C3">
        <w:rPr>
          <w:rFonts w:asciiTheme="minorEastAsia" w:eastAsiaTheme="minorEastAsia" w:hAnsiTheme="minorEastAsia" w:cs="宋体" w:hint="eastAsia"/>
          <w:kern w:val="0"/>
          <w:sz w:val="24"/>
          <w:szCs w:val="24"/>
        </w:rPr>
        <w:t>按《</w:t>
      </w:r>
      <w:r w:rsidRPr="004D47C3">
        <w:rPr>
          <w:rFonts w:asciiTheme="minorEastAsia" w:eastAsiaTheme="minorEastAsia" w:hAnsiTheme="minorEastAsia" w:cs="宋体" w:hint="eastAsia"/>
          <w:sz w:val="24"/>
          <w:szCs w:val="24"/>
        </w:rPr>
        <w:t>皖南医学院安保服务项目考核细则</w:t>
      </w:r>
      <w:r w:rsidRPr="004D47C3">
        <w:rPr>
          <w:rFonts w:asciiTheme="minorEastAsia" w:eastAsiaTheme="minorEastAsia" w:hAnsiTheme="minorEastAsia" w:cs="宋体" w:hint="eastAsia"/>
          <w:kern w:val="0"/>
          <w:sz w:val="24"/>
          <w:szCs w:val="24"/>
        </w:rPr>
        <w:t>》实行月考核打分制</w:t>
      </w:r>
      <w:r w:rsidRPr="004D47C3">
        <w:rPr>
          <w:rFonts w:asciiTheme="minorEastAsia" w:eastAsiaTheme="minorEastAsia" w:hAnsiTheme="minorEastAsia" w:cs="宋体" w:hint="eastAsia"/>
          <w:sz w:val="24"/>
          <w:szCs w:val="24"/>
        </w:rPr>
        <w:t>，</w:t>
      </w:r>
      <w:r w:rsidRPr="004D47C3">
        <w:rPr>
          <w:rFonts w:asciiTheme="minorEastAsia" w:eastAsiaTheme="minorEastAsia" w:hAnsiTheme="minorEastAsia" w:cs="宋体" w:hint="eastAsia"/>
          <w:kern w:val="0"/>
          <w:sz w:val="24"/>
          <w:szCs w:val="24"/>
        </w:rPr>
        <w:t>对未达到管理要求或违规、违纪的部分实行扣分，低于90分实行扣款，</w:t>
      </w:r>
      <w:r w:rsidRPr="004D47C3">
        <w:rPr>
          <w:rFonts w:asciiTheme="minorEastAsia" w:eastAsiaTheme="minorEastAsia" w:hAnsiTheme="minorEastAsia" w:cs="宋体" w:hint="eastAsia"/>
          <w:sz w:val="24"/>
          <w:szCs w:val="24"/>
        </w:rPr>
        <w:t>1分折合500元，</w:t>
      </w:r>
      <w:r w:rsidRPr="004D47C3">
        <w:rPr>
          <w:rFonts w:asciiTheme="minorEastAsia" w:eastAsiaTheme="minorEastAsia" w:hAnsiTheme="minorEastAsia" w:cs="宋体" w:hint="eastAsia"/>
          <w:kern w:val="0"/>
          <w:sz w:val="24"/>
          <w:szCs w:val="24"/>
        </w:rPr>
        <w:t>所扣分数折算成价格，累计从当月费用中扣除。根据得分划分优秀、良好、合格、不合格四个等级。</w:t>
      </w:r>
    </w:p>
    <w:tbl>
      <w:tblPr>
        <w:tblStyle w:val="a8"/>
        <w:tblW w:w="0" w:type="auto"/>
        <w:tblLook w:val="04A0"/>
      </w:tblPr>
      <w:tblGrid>
        <w:gridCol w:w="4261"/>
        <w:gridCol w:w="4261"/>
      </w:tblGrid>
      <w:tr w:rsidR="00AC3F49" w:rsidRPr="004D47C3" w:rsidTr="002B09F3">
        <w:tc>
          <w:tcPr>
            <w:tcW w:w="4261" w:type="dxa"/>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b/>
                <w:bCs/>
                <w:sz w:val="24"/>
                <w:szCs w:val="24"/>
              </w:rPr>
              <w:t>得 分</w:t>
            </w:r>
          </w:p>
        </w:tc>
        <w:tc>
          <w:tcPr>
            <w:tcW w:w="4261" w:type="dxa"/>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b/>
                <w:bCs/>
                <w:sz w:val="24"/>
                <w:szCs w:val="24"/>
              </w:rPr>
              <w:t>得 分</w:t>
            </w:r>
          </w:p>
        </w:tc>
      </w:tr>
      <w:tr w:rsidR="00AC3F49" w:rsidRPr="004D47C3" w:rsidTr="002B09F3">
        <w:tc>
          <w:tcPr>
            <w:tcW w:w="4261" w:type="dxa"/>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 xml:space="preserve">90—100 </w:t>
            </w:r>
          </w:p>
        </w:tc>
        <w:tc>
          <w:tcPr>
            <w:tcW w:w="4261" w:type="dxa"/>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优秀</w:t>
            </w:r>
          </w:p>
        </w:tc>
      </w:tr>
      <w:tr w:rsidR="00AC3F49" w:rsidRPr="004D47C3" w:rsidTr="002B09F3">
        <w:tc>
          <w:tcPr>
            <w:tcW w:w="4261" w:type="dxa"/>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 xml:space="preserve">80—89 </w:t>
            </w:r>
          </w:p>
        </w:tc>
        <w:tc>
          <w:tcPr>
            <w:tcW w:w="4261" w:type="dxa"/>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 xml:space="preserve">良 好 </w:t>
            </w:r>
          </w:p>
        </w:tc>
      </w:tr>
      <w:tr w:rsidR="00AC3F49" w:rsidRPr="004D47C3" w:rsidTr="002B09F3">
        <w:tc>
          <w:tcPr>
            <w:tcW w:w="4261" w:type="dxa"/>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70-79</w:t>
            </w:r>
          </w:p>
        </w:tc>
        <w:tc>
          <w:tcPr>
            <w:tcW w:w="4261" w:type="dxa"/>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合格</w:t>
            </w:r>
          </w:p>
        </w:tc>
      </w:tr>
      <w:tr w:rsidR="00AC3F49" w:rsidRPr="004D47C3" w:rsidTr="002B09F3">
        <w:tc>
          <w:tcPr>
            <w:tcW w:w="4261" w:type="dxa"/>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&lt;70</w:t>
            </w:r>
          </w:p>
        </w:tc>
        <w:tc>
          <w:tcPr>
            <w:tcW w:w="4261" w:type="dxa"/>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不合格</w:t>
            </w:r>
          </w:p>
        </w:tc>
      </w:tr>
    </w:tbl>
    <w:p w:rsidR="00AC3F49" w:rsidRPr="004D47C3" w:rsidRDefault="00AC3F49" w:rsidP="00AC3F49">
      <w:pPr>
        <w:spacing w:line="400" w:lineRule="exact"/>
        <w:rPr>
          <w:rFonts w:asciiTheme="minorEastAsia" w:eastAsiaTheme="minorEastAsia" w:hAnsiTheme="minorEastAsia" w:cs="宋体"/>
          <w:sz w:val="24"/>
          <w:szCs w:val="24"/>
        </w:rPr>
      </w:pPr>
    </w:p>
    <w:p w:rsidR="00AC3F49" w:rsidRPr="004D47C3" w:rsidRDefault="00AC3F49" w:rsidP="00AC3F49">
      <w:pPr>
        <w:widowControl/>
        <w:spacing w:line="400" w:lineRule="exact"/>
        <w:ind w:firstLineChars="200" w:firstLine="480"/>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3.年度考核。</w:t>
      </w:r>
      <w:r w:rsidRPr="004D47C3">
        <w:rPr>
          <w:rFonts w:asciiTheme="minorEastAsia" w:eastAsiaTheme="minorEastAsia" w:hAnsiTheme="minorEastAsia" w:cs="宋体" w:hint="eastAsia"/>
          <w:kern w:val="0"/>
          <w:sz w:val="24"/>
          <w:szCs w:val="24"/>
        </w:rPr>
        <w:t xml:space="preserve">年度考核根据月考核成绩计算，如有 3 个月考核成绩为不 </w:t>
      </w:r>
    </w:p>
    <w:p w:rsidR="00AC3F49" w:rsidRPr="004D47C3" w:rsidRDefault="00AC3F49" w:rsidP="00AC3F49">
      <w:pPr>
        <w:widowControl/>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kern w:val="0"/>
          <w:sz w:val="24"/>
          <w:szCs w:val="24"/>
        </w:rPr>
        <w:t>合格，则视为公司无法履行招标合同的安保服务条款，保卫处将向合同管理部门提请拒绝续签下年度合同要求，并按规定扣减相关物业费。</w:t>
      </w:r>
    </w:p>
    <w:p w:rsidR="00AC3F49" w:rsidRPr="004D47C3" w:rsidRDefault="00AC3F49" w:rsidP="00AC3F49">
      <w:pPr>
        <w:spacing w:line="400" w:lineRule="exact"/>
        <w:ind w:firstLineChars="200" w:firstLine="482"/>
        <w:rPr>
          <w:rFonts w:asciiTheme="minorEastAsia" w:eastAsiaTheme="minorEastAsia" w:hAnsiTheme="minorEastAsia" w:cs="宋体"/>
          <w:b/>
          <w:sz w:val="24"/>
          <w:szCs w:val="24"/>
        </w:rPr>
      </w:pPr>
      <w:r w:rsidRPr="004D47C3">
        <w:rPr>
          <w:rFonts w:asciiTheme="minorEastAsia" w:eastAsiaTheme="minorEastAsia" w:hAnsiTheme="minorEastAsia" w:cs="宋体" w:hint="eastAsia"/>
          <w:b/>
          <w:sz w:val="24"/>
          <w:szCs w:val="24"/>
        </w:rPr>
        <w:t xml:space="preserve">四、考核结果运用 </w:t>
      </w:r>
    </w:p>
    <w:p w:rsidR="00AC3F49" w:rsidRPr="004D47C3" w:rsidRDefault="00AC3F49" w:rsidP="00AC3F49">
      <w:pPr>
        <w:spacing w:line="400" w:lineRule="exact"/>
        <w:ind w:firstLineChars="200" w:firstLine="480"/>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 xml:space="preserve">1. 考核结果作为下一合同年度合同续签的依据。 </w:t>
      </w:r>
    </w:p>
    <w:p w:rsidR="00AC3F49" w:rsidRPr="004D47C3" w:rsidRDefault="00AC3F49" w:rsidP="00AC3F49">
      <w:pPr>
        <w:spacing w:line="400" w:lineRule="exact"/>
        <w:ind w:firstLineChars="200" w:firstLine="480"/>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2. 校方考核结果不作为物业公司处罚员工的依据。</w:t>
      </w:r>
    </w:p>
    <w:p w:rsidR="00AC3F49" w:rsidRPr="004D47C3" w:rsidRDefault="00AC3F49" w:rsidP="00AC3F49">
      <w:pPr>
        <w:spacing w:line="400" w:lineRule="exact"/>
        <w:ind w:firstLineChars="200" w:firstLine="482"/>
        <w:rPr>
          <w:rFonts w:asciiTheme="minorEastAsia" w:eastAsiaTheme="minorEastAsia" w:hAnsiTheme="minorEastAsia" w:cs="宋体"/>
          <w:b/>
          <w:sz w:val="24"/>
          <w:szCs w:val="24"/>
        </w:rPr>
      </w:pPr>
      <w:r w:rsidRPr="004D47C3">
        <w:rPr>
          <w:rFonts w:asciiTheme="minorEastAsia" w:eastAsiaTheme="minorEastAsia" w:hAnsiTheme="minorEastAsia" w:cs="宋体" w:hint="eastAsia"/>
          <w:b/>
          <w:sz w:val="24"/>
          <w:szCs w:val="24"/>
        </w:rPr>
        <w:t>五、本办法自发布之日起实施，由保卫处负责解释。</w:t>
      </w:r>
    </w:p>
    <w:p w:rsidR="00AC3F49" w:rsidRPr="004D47C3" w:rsidRDefault="00AC3F49" w:rsidP="00AC3F49">
      <w:pPr>
        <w:spacing w:line="400" w:lineRule="exact"/>
        <w:rPr>
          <w:rFonts w:asciiTheme="minorEastAsia" w:eastAsiaTheme="minorEastAsia" w:hAnsiTheme="minorEastAsia" w:cs="宋体"/>
          <w:b/>
          <w:sz w:val="24"/>
          <w:szCs w:val="24"/>
        </w:rPr>
      </w:pPr>
    </w:p>
    <w:p w:rsidR="00AC3F49" w:rsidRPr="004D47C3" w:rsidRDefault="00AC3F49" w:rsidP="00AC3F49">
      <w:pPr>
        <w:spacing w:line="400" w:lineRule="exact"/>
        <w:ind w:firstLineChars="700" w:firstLine="1687"/>
        <w:rPr>
          <w:rFonts w:asciiTheme="minorEastAsia" w:eastAsiaTheme="minorEastAsia" w:hAnsiTheme="minorEastAsia" w:cs="宋体"/>
          <w:b/>
          <w:bCs/>
          <w:sz w:val="24"/>
          <w:szCs w:val="24"/>
        </w:rPr>
      </w:pPr>
    </w:p>
    <w:p w:rsidR="00AC3F49" w:rsidRPr="004D47C3" w:rsidRDefault="00AC3F49" w:rsidP="00AC3F49">
      <w:pPr>
        <w:spacing w:line="400" w:lineRule="exact"/>
        <w:ind w:firstLineChars="700" w:firstLine="1968"/>
        <w:rPr>
          <w:rFonts w:asciiTheme="minorEastAsia" w:eastAsiaTheme="minorEastAsia" w:hAnsiTheme="minorEastAsia" w:cs="宋体"/>
          <w:b/>
          <w:bCs/>
          <w:sz w:val="28"/>
          <w:szCs w:val="28"/>
        </w:rPr>
      </w:pPr>
    </w:p>
    <w:p w:rsidR="00AC3F49" w:rsidRPr="004D47C3" w:rsidRDefault="00AC3F49" w:rsidP="00AC3F49">
      <w:pPr>
        <w:spacing w:line="400" w:lineRule="exact"/>
        <w:ind w:firstLineChars="700" w:firstLine="1968"/>
        <w:rPr>
          <w:rFonts w:asciiTheme="minorEastAsia" w:eastAsiaTheme="minorEastAsia" w:hAnsiTheme="minorEastAsia" w:cs="宋体"/>
          <w:b/>
          <w:bCs/>
          <w:sz w:val="28"/>
          <w:szCs w:val="28"/>
        </w:rPr>
      </w:pPr>
    </w:p>
    <w:p w:rsidR="00AC3F49" w:rsidRPr="004D47C3" w:rsidRDefault="00AC3F49" w:rsidP="00AC3F49">
      <w:pPr>
        <w:spacing w:line="400" w:lineRule="exact"/>
        <w:ind w:firstLineChars="700" w:firstLine="1968"/>
        <w:rPr>
          <w:rFonts w:asciiTheme="minorEastAsia" w:eastAsiaTheme="minorEastAsia" w:hAnsiTheme="minorEastAsia" w:cs="宋体"/>
          <w:b/>
          <w:bCs/>
          <w:sz w:val="28"/>
          <w:szCs w:val="28"/>
        </w:rPr>
      </w:pPr>
      <w:r w:rsidRPr="004D47C3">
        <w:rPr>
          <w:rFonts w:asciiTheme="minorEastAsia" w:eastAsiaTheme="minorEastAsia" w:hAnsiTheme="minorEastAsia" w:cs="宋体" w:hint="eastAsia"/>
          <w:b/>
          <w:bCs/>
          <w:sz w:val="28"/>
          <w:szCs w:val="28"/>
        </w:rPr>
        <w:lastRenderedPageBreak/>
        <w:t>皖南医学院安保服务项目考核细则</w:t>
      </w:r>
    </w:p>
    <w:tbl>
      <w:tblPr>
        <w:tblStyle w:val="a8"/>
        <w:tblpPr w:leftFromText="180" w:rightFromText="180" w:vertAnchor="text" w:horzAnchor="page" w:tblpX="593" w:tblpY="232"/>
        <w:tblOverlap w:val="never"/>
        <w:tblW w:w="11038" w:type="dxa"/>
        <w:tblLayout w:type="fixed"/>
        <w:tblLook w:val="04A0"/>
      </w:tblPr>
      <w:tblGrid>
        <w:gridCol w:w="750"/>
        <w:gridCol w:w="4800"/>
        <w:gridCol w:w="825"/>
        <w:gridCol w:w="4663"/>
      </w:tblGrid>
      <w:tr w:rsidR="00AC3F49" w:rsidRPr="004D47C3" w:rsidTr="002B09F3">
        <w:tc>
          <w:tcPr>
            <w:tcW w:w="750" w:type="dxa"/>
            <w:vAlign w:val="center"/>
          </w:tcPr>
          <w:p w:rsidR="00AC3F49" w:rsidRPr="004D47C3" w:rsidRDefault="00AC3F49" w:rsidP="002B09F3">
            <w:pPr>
              <w:spacing w:line="400" w:lineRule="exact"/>
              <w:jc w:val="center"/>
              <w:rPr>
                <w:rFonts w:asciiTheme="minorEastAsia" w:eastAsiaTheme="minorEastAsia" w:hAnsiTheme="minorEastAsia" w:cs="宋体"/>
                <w:b/>
                <w:sz w:val="24"/>
                <w:szCs w:val="24"/>
              </w:rPr>
            </w:pPr>
            <w:r w:rsidRPr="004D47C3">
              <w:rPr>
                <w:rFonts w:asciiTheme="minorEastAsia" w:eastAsiaTheme="minorEastAsia" w:hAnsiTheme="minorEastAsia" w:cs="宋体" w:hint="eastAsia"/>
                <w:b/>
                <w:sz w:val="24"/>
                <w:szCs w:val="24"/>
              </w:rPr>
              <w:t>序号</w:t>
            </w:r>
          </w:p>
        </w:tc>
        <w:tc>
          <w:tcPr>
            <w:tcW w:w="4800" w:type="dxa"/>
            <w:vAlign w:val="center"/>
          </w:tcPr>
          <w:p w:rsidR="00AC3F49" w:rsidRPr="004D47C3" w:rsidRDefault="00AC3F49" w:rsidP="002B09F3">
            <w:pPr>
              <w:spacing w:line="400" w:lineRule="exact"/>
              <w:jc w:val="center"/>
              <w:rPr>
                <w:rFonts w:asciiTheme="minorEastAsia" w:eastAsiaTheme="minorEastAsia" w:hAnsiTheme="minorEastAsia" w:cs="宋体"/>
                <w:b/>
                <w:sz w:val="24"/>
                <w:szCs w:val="24"/>
              </w:rPr>
            </w:pPr>
            <w:r w:rsidRPr="004D47C3">
              <w:rPr>
                <w:rFonts w:asciiTheme="minorEastAsia" w:eastAsiaTheme="minorEastAsia" w:hAnsiTheme="minorEastAsia" w:cs="宋体" w:hint="eastAsia"/>
                <w:b/>
                <w:sz w:val="24"/>
                <w:szCs w:val="24"/>
              </w:rPr>
              <w:t>考核内容及要求</w:t>
            </w:r>
          </w:p>
        </w:tc>
        <w:tc>
          <w:tcPr>
            <w:tcW w:w="825" w:type="dxa"/>
            <w:vAlign w:val="center"/>
          </w:tcPr>
          <w:p w:rsidR="00AC3F49" w:rsidRPr="004D47C3" w:rsidRDefault="00AC3F49" w:rsidP="002B09F3">
            <w:pPr>
              <w:spacing w:line="400" w:lineRule="exact"/>
              <w:jc w:val="center"/>
              <w:rPr>
                <w:rFonts w:asciiTheme="minorEastAsia" w:eastAsiaTheme="minorEastAsia" w:hAnsiTheme="minorEastAsia" w:cs="宋体"/>
                <w:b/>
                <w:sz w:val="24"/>
                <w:szCs w:val="24"/>
              </w:rPr>
            </w:pPr>
            <w:r w:rsidRPr="004D47C3">
              <w:rPr>
                <w:rFonts w:asciiTheme="minorEastAsia" w:eastAsiaTheme="minorEastAsia" w:hAnsiTheme="minorEastAsia" w:cs="宋体" w:hint="eastAsia"/>
                <w:b/>
                <w:sz w:val="24"/>
                <w:szCs w:val="24"/>
              </w:rPr>
              <w:t>分值</w:t>
            </w:r>
          </w:p>
        </w:tc>
        <w:tc>
          <w:tcPr>
            <w:tcW w:w="4663" w:type="dxa"/>
            <w:vAlign w:val="center"/>
          </w:tcPr>
          <w:p w:rsidR="00AC3F49" w:rsidRPr="004D47C3" w:rsidRDefault="00AC3F49" w:rsidP="002B09F3">
            <w:pPr>
              <w:spacing w:line="400" w:lineRule="exact"/>
              <w:jc w:val="center"/>
              <w:rPr>
                <w:rFonts w:asciiTheme="minorEastAsia" w:eastAsiaTheme="minorEastAsia" w:hAnsiTheme="minorEastAsia" w:cs="宋体"/>
                <w:b/>
                <w:sz w:val="24"/>
                <w:szCs w:val="24"/>
              </w:rPr>
            </w:pPr>
            <w:r w:rsidRPr="004D47C3">
              <w:rPr>
                <w:rFonts w:asciiTheme="minorEastAsia" w:eastAsiaTheme="minorEastAsia" w:hAnsiTheme="minorEastAsia" w:cs="宋体" w:hint="eastAsia"/>
                <w:b/>
                <w:sz w:val="24"/>
                <w:szCs w:val="24"/>
              </w:rPr>
              <w:t>评分标准</w:t>
            </w:r>
          </w:p>
        </w:tc>
      </w:tr>
      <w:tr w:rsidR="00AC3F49" w:rsidRPr="004D47C3" w:rsidTr="002B09F3">
        <w:trPr>
          <w:trHeight w:val="678"/>
        </w:trPr>
        <w:tc>
          <w:tcPr>
            <w:tcW w:w="750"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1</w:t>
            </w:r>
          </w:p>
        </w:tc>
        <w:tc>
          <w:tcPr>
            <w:tcW w:w="4800"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每月上报安保人员值班表和安保人员审核登记表</w:t>
            </w:r>
          </w:p>
        </w:tc>
        <w:tc>
          <w:tcPr>
            <w:tcW w:w="825"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2分</w:t>
            </w:r>
          </w:p>
        </w:tc>
        <w:tc>
          <w:tcPr>
            <w:tcW w:w="4663"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上报值班表、安保人员审核登记表各1分</w:t>
            </w:r>
          </w:p>
        </w:tc>
      </w:tr>
      <w:tr w:rsidR="00AC3F49" w:rsidRPr="004D47C3" w:rsidTr="002B09F3">
        <w:trPr>
          <w:trHeight w:val="852"/>
        </w:trPr>
        <w:tc>
          <w:tcPr>
            <w:tcW w:w="750"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2</w:t>
            </w:r>
          </w:p>
        </w:tc>
        <w:tc>
          <w:tcPr>
            <w:tcW w:w="4800"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值班点及周围区域内整洁卫生，统一着制服上岗、仪容整洁</w:t>
            </w:r>
          </w:p>
        </w:tc>
        <w:tc>
          <w:tcPr>
            <w:tcW w:w="825"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3分</w:t>
            </w:r>
          </w:p>
        </w:tc>
        <w:tc>
          <w:tcPr>
            <w:tcW w:w="4663"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值班点内及周围区域有脏乱差情况，每次扣1-3分。着装不符合要求每人每次扣0.5分</w:t>
            </w:r>
          </w:p>
        </w:tc>
      </w:tr>
      <w:tr w:rsidR="00AC3F49" w:rsidRPr="004D47C3" w:rsidTr="002B09F3">
        <w:trPr>
          <w:trHeight w:val="1016"/>
        </w:trPr>
        <w:tc>
          <w:tcPr>
            <w:tcW w:w="750"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3</w:t>
            </w:r>
          </w:p>
        </w:tc>
        <w:tc>
          <w:tcPr>
            <w:tcW w:w="4800"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各类值班记录登记完整，值班室应设置去向牌。禁止酒后上岗及在工作时间和场所饮酒、吸烟</w:t>
            </w:r>
          </w:p>
        </w:tc>
        <w:tc>
          <w:tcPr>
            <w:tcW w:w="825"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10分</w:t>
            </w:r>
          </w:p>
        </w:tc>
        <w:tc>
          <w:tcPr>
            <w:tcW w:w="4663"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值班记录不完整或不符合要求每处扣1分。没有设立去向牌每处扣1分，不符合要求每处扣0.5分。酒后上岗或在工作时间和场所饮酒，扣5分/次。工作场所吸烟，扣2分/次</w:t>
            </w:r>
          </w:p>
        </w:tc>
      </w:tr>
      <w:tr w:rsidR="00AC3F49" w:rsidRPr="004D47C3" w:rsidTr="002B09F3">
        <w:trPr>
          <w:trHeight w:val="1128"/>
        </w:trPr>
        <w:tc>
          <w:tcPr>
            <w:tcW w:w="750"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4</w:t>
            </w:r>
          </w:p>
        </w:tc>
        <w:tc>
          <w:tcPr>
            <w:tcW w:w="4800"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迟到、早退、擅自离岗情况</w:t>
            </w:r>
          </w:p>
        </w:tc>
        <w:tc>
          <w:tcPr>
            <w:tcW w:w="825"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10分</w:t>
            </w:r>
          </w:p>
        </w:tc>
        <w:tc>
          <w:tcPr>
            <w:tcW w:w="4663"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无故迟到、早退、离岗10分钟以内的，扣1分/人；30分钟以内，扣2分/人，,30分钟以上，扣5分/人；</w:t>
            </w:r>
          </w:p>
        </w:tc>
      </w:tr>
      <w:tr w:rsidR="00AC3F49" w:rsidRPr="004D47C3" w:rsidTr="002B09F3">
        <w:trPr>
          <w:trHeight w:val="786"/>
        </w:trPr>
        <w:tc>
          <w:tcPr>
            <w:tcW w:w="750"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5</w:t>
            </w:r>
          </w:p>
        </w:tc>
        <w:tc>
          <w:tcPr>
            <w:tcW w:w="4800"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校内实行24小时巡逻无睡岗制度，每小时巡逻一次</w:t>
            </w:r>
          </w:p>
        </w:tc>
        <w:tc>
          <w:tcPr>
            <w:tcW w:w="825"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10分</w:t>
            </w:r>
          </w:p>
        </w:tc>
        <w:tc>
          <w:tcPr>
            <w:tcW w:w="4663"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有睡岗，每人次2分；违反巡逻要求每人次1分；</w:t>
            </w:r>
          </w:p>
        </w:tc>
      </w:tr>
      <w:tr w:rsidR="00AC3F49" w:rsidRPr="004D47C3" w:rsidTr="002B09F3">
        <w:tc>
          <w:tcPr>
            <w:tcW w:w="750"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6</w:t>
            </w:r>
          </w:p>
        </w:tc>
        <w:tc>
          <w:tcPr>
            <w:tcW w:w="4800"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大宗物品出校要有保卫处纸质证明或口头告知，做好登记后才能予以放行</w:t>
            </w:r>
          </w:p>
        </w:tc>
        <w:tc>
          <w:tcPr>
            <w:tcW w:w="825"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5分</w:t>
            </w:r>
          </w:p>
        </w:tc>
        <w:tc>
          <w:tcPr>
            <w:tcW w:w="4663"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违反每次扣3分，扣完为止；</w:t>
            </w:r>
          </w:p>
        </w:tc>
      </w:tr>
      <w:tr w:rsidR="00AC3F49" w:rsidRPr="004D47C3" w:rsidTr="002B09F3">
        <w:trPr>
          <w:trHeight w:val="636"/>
        </w:trPr>
        <w:tc>
          <w:tcPr>
            <w:tcW w:w="750"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7</w:t>
            </w:r>
          </w:p>
        </w:tc>
        <w:tc>
          <w:tcPr>
            <w:tcW w:w="4800"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校外广场（市政道路以内）严禁摆摊设点和长时间停放车辆</w:t>
            </w:r>
          </w:p>
        </w:tc>
        <w:tc>
          <w:tcPr>
            <w:tcW w:w="825"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5分</w:t>
            </w:r>
          </w:p>
        </w:tc>
        <w:tc>
          <w:tcPr>
            <w:tcW w:w="4663"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有摆摊设点或长时间停放车辆现象，每次扣2分；</w:t>
            </w:r>
          </w:p>
        </w:tc>
      </w:tr>
      <w:tr w:rsidR="00AC3F49" w:rsidRPr="004D47C3" w:rsidTr="002B09F3">
        <w:tc>
          <w:tcPr>
            <w:tcW w:w="750"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8</w:t>
            </w:r>
          </w:p>
        </w:tc>
        <w:tc>
          <w:tcPr>
            <w:tcW w:w="4800"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对进入校园的外来车辆实行严格的审核登记制度，车辆管理范围包括机动车（含摩托车）、三轮车（含人力）等。校内道路车辆有序停放（包括机动车、非机动车）</w:t>
            </w:r>
          </w:p>
        </w:tc>
        <w:tc>
          <w:tcPr>
            <w:tcW w:w="825"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10分</w:t>
            </w:r>
          </w:p>
        </w:tc>
        <w:tc>
          <w:tcPr>
            <w:tcW w:w="4663"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违反登记制度，每车次扣1分；校内道路车辆停放有拥堵杂乱现象，每次扣2分</w:t>
            </w:r>
          </w:p>
        </w:tc>
      </w:tr>
      <w:tr w:rsidR="00AC3F49" w:rsidRPr="004D47C3" w:rsidTr="002B09F3">
        <w:trPr>
          <w:trHeight w:val="702"/>
        </w:trPr>
        <w:tc>
          <w:tcPr>
            <w:tcW w:w="750"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9</w:t>
            </w:r>
          </w:p>
        </w:tc>
        <w:tc>
          <w:tcPr>
            <w:tcW w:w="4800"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严格落实学校门禁管理有关规定和保卫处布置的安保工作</w:t>
            </w:r>
          </w:p>
        </w:tc>
        <w:tc>
          <w:tcPr>
            <w:tcW w:w="825"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10分</w:t>
            </w:r>
          </w:p>
        </w:tc>
        <w:tc>
          <w:tcPr>
            <w:tcW w:w="4663"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未落实到位，每次扣2-5分；</w:t>
            </w:r>
          </w:p>
        </w:tc>
      </w:tr>
      <w:tr w:rsidR="00AC3F49" w:rsidRPr="004D47C3" w:rsidTr="002B09F3">
        <w:trPr>
          <w:trHeight w:val="456"/>
        </w:trPr>
        <w:tc>
          <w:tcPr>
            <w:tcW w:w="750"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10</w:t>
            </w:r>
          </w:p>
        </w:tc>
        <w:tc>
          <w:tcPr>
            <w:tcW w:w="4800"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按照学校要求开展重大活动安保工作</w:t>
            </w:r>
          </w:p>
        </w:tc>
        <w:tc>
          <w:tcPr>
            <w:tcW w:w="825"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10分</w:t>
            </w:r>
          </w:p>
        </w:tc>
        <w:tc>
          <w:tcPr>
            <w:tcW w:w="4663"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没有按学校有关要求配合做好安保工作或未能按学校要求布置并落实工作，每次扣1~10分；</w:t>
            </w:r>
          </w:p>
        </w:tc>
      </w:tr>
      <w:tr w:rsidR="00AC3F49" w:rsidRPr="004D47C3" w:rsidTr="002B09F3">
        <w:trPr>
          <w:trHeight w:val="452"/>
        </w:trPr>
        <w:tc>
          <w:tcPr>
            <w:tcW w:w="750"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11</w:t>
            </w:r>
          </w:p>
        </w:tc>
        <w:tc>
          <w:tcPr>
            <w:tcW w:w="4800"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消防设施定期检查</w:t>
            </w:r>
          </w:p>
        </w:tc>
        <w:tc>
          <w:tcPr>
            <w:tcW w:w="825"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5分</w:t>
            </w:r>
          </w:p>
        </w:tc>
        <w:tc>
          <w:tcPr>
            <w:tcW w:w="4663"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违反每处扣1分；</w:t>
            </w:r>
          </w:p>
        </w:tc>
      </w:tr>
      <w:tr w:rsidR="00AC3F49" w:rsidRPr="004D47C3" w:rsidTr="002B09F3">
        <w:trPr>
          <w:trHeight w:val="416"/>
        </w:trPr>
        <w:tc>
          <w:tcPr>
            <w:tcW w:w="750"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12</w:t>
            </w:r>
          </w:p>
        </w:tc>
        <w:tc>
          <w:tcPr>
            <w:tcW w:w="4800"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发生外盗</w:t>
            </w:r>
          </w:p>
        </w:tc>
        <w:tc>
          <w:tcPr>
            <w:tcW w:w="825"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10分</w:t>
            </w:r>
          </w:p>
        </w:tc>
        <w:tc>
          <w:tcPr>
            <w:tcW w:w="4663"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每次扣5~10分；</w:t>
            </w:r>
          </w:p>
        </w:tc>
      </w:tr>
      <w:tr w:rsidR="00AC3F49" w:rsidRPr="004D47C3" w:rsidTr="002B09F3">
        <w:trPr>
          <w:trHeight w:val="467"/>
        </w:trPr>
        <w:tc>
          <w:tcPr>
            <w:tcW w:w="750" w:type="dxa"/>
            <w:vAlign w:val="center"/>
          </w:tcPr>
          <w:p w:rsidR="00AC3F49" w:rsidRPr="004D47C3" w:rsidRDefault="00AC3F49" w:rsidP="002B09F3">
            <w:pPr>
              <w:spacing w:line="400" w:lineRule="exact"/>
              <w:ind w:firstLineChars="100" w:firstLine="240"/>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13</w:t>
            </w:r>
          </w:p>
        </w:tc>
        <w:tc>
          <w:tcPr>
            <w:tcW w:w="4800" w:type="dxa"/>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 xml:space="preserve">文明值勤，无投诉 </w:t>
            </w:r>
          </w:p>
        </w:tc>
        <w:tc>
          <w:tcPr>
            <w:tcW w:w="825" w:type="dxa"/>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5分</w:t>
            </w:r>
          </w:p>
        </w:tc>
        <w:tc>
          <w:tcPr>
            <w:tcW w:w="4663" w:type="dxa"/>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有投诉经查属实的，视情节扣3-5分</w:t>
            </w:r>
          </w:p>
        </w:tc>
      </w:tr>
      <w:tr w:rsidR="00AC3F49" w:rsidRPr="004D47C3" w:rsidTr="002B09F3">
        <w:trPr>
          <w:trHeight w:val="588"/>
        </w:trPr>
        <w:tc>
          <w:tcPr>
            <w:tcW w:w="750"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lastRenderedPageBreak/>
              <w:t>14</w:t>
            </w:r>
          </w:p>
        </w:tc>
        <w:tc>
          <w:tcPr>
            <w:tcW w:w="4800"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招标文件和合同内涉及的其他工作</w:t>
            </w:r>
          </w:p>
        </w:tc>
        <w:tc>
          <w:tcPr>
            <w:tcW w:w="825" w:type="dxa"/>
            <w:vAlign w:val="center"/>
          </w:tcPr>
          <w:p w:rsidR="00AC3F49" w:rsidRPr="004D47C3" w:rsidRDefault="00AC3F49" w:rsidP="002B09F3">
            <w:pPr>
              <w:spacing w:line="40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5分</w:t>
            </w:r>
          </w:p>
        </w:tc>
        <w:tc>
          <w:tcPr>
            <w:tcW w:w="4663" w:type="dxa"/>
            <w:vAlign w:val="center"/>
          </w:tcPr>
          <w:p w:rsidR="00AC3F49" w:rsidRPr="004D47C3" w:rsidRDefault="00AC3F49" w:rsidP="002B09F3">
            <w:pPr>
              <w:spacing w:line="400" w:lineRule="exact"/>
              <w:jc w:val="lef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每次扣1~5分；有排除重大安全隐患或好人好事等视情况加1~10分；</w:t>
            </w:r>
          </w:p>
        </w:tc>
      </w:tr>
    </w:tbl>
    <w:tbl>
      <w:tblPr>
        <w:tblStyle w:val="a8"/>
        <w:tblpPr w:leftFromText="180" w:rightFromText="180" w:vertAnchor="text" w:horzAnchor="margin" w:tblpY="-877"/>
        <w:tblOverlap w:val="never"/>
        <w:tblW w:w="0" w:type="auto"/>
        <w:tblLook w:val="04A0"/>
      </w:tblPr>
      <w:tblGrid>
        <w:gridCol w:w="872"/>
        <w:gridCol w:w="3641"/>
        <w:gridCol w:w="2166"/>
        <w:gridCol w:w="1843"/>
      </w:tblGrid>
      <w:tr w:rsidR="00AC3F49" w:rsidRPr="004D47C3" w:rsidTr="002B09F3">
        <w:tc>
          <w:tcPr>
            <w:tcW w:w="872" w:type="dxa"/>
            <w:vAlign w:val="center"/>
          </w:tcPr>
          <w:p w:rsidR="00AC3F49" w:rsidRPr="004D47C3" w:rsidRDefault="00AC3F49" w:rsidP="002B09F3">
            <w:pPr>
              <w:spacing w:line="400" w:lineRule="exact"/>
              <w:jc w:val="center"/>
              <w:rPr>
                <w:rFonts w:asciiTheme="minorEastAsia" w:eastAsiaTheme="minorEastAsia" w:hAnsiTheme="minorEastAsia" w:cs="宋体"/>
                <w:b/>
                <w:sz w:val="24"/>
                <w:szCs w:val="24"/>
              </w:rPr>
            </w:pPr>
            <w:r w:rsidRPr="004D47C3">
              <w:rPr>
                <w:rFonts w:asciiTheme="minorEastAsia" w:eastAsiaTheme="minorEastAsia" w:hAnsiTheme="minorEastAsia" w:cs="宋体" w:hint="eastAsia"/>
                <w:b/>
                <w:sz w:val="24"/>
                <w:szCs w:val="24"/>
              </w:rPr>
              <w:lastRenderedPageBreak/>
              <w:t>序号</w:t>
            </w:r>
          </w:p>
        </w:tc>
        <w:tc>
          <w:tcPr>
            <w:tcW w:w="3641" w:type="dxa"/>
            <w:vAlign w:val="center"/>
          </w:tcPr>
          <w:p w:rsidR="00AC3F49" w:rsidRPr="004D47C3" w:rsidRDefault="00AC3F49" w:rsidP="002B09F3">
            <w:pPr>
              <w:spacing w:line="400" w:lineRule="exact"/>
              <w:jc w:val="center"/>
              <w:rPr>
                <w:rFonts w:asciiTheme="minorEastAsia" w:eastAsiaTheme="minorEastAsia" w:hAnsiTheme="minorEastAsia" w:cs="宋体"/>
                <w:b/>
                <w:sz w:val="24"/>
                <w:szCs w:val="24"/>
              </w:rPr>
            </w:pPr>
            <w:r w:rsidRPr="004D47C3">
              <w:rPr>
                <w:rFonts w:asciiTheme="minorEastAsia" w:eastAsiaTheme="minorEastAsia" w:hAnsiTheme="minorEastAsia" w:cs="宋体" w:hint="eastAsia"/>
                <w:b/>
                <w:sz w:val="24"/>
                <w:szCs w:val="24"/>
              </w:rPr>
              <w:t>考核内容及要求</w:t>
            </w:r>
          </w:p>
        </w:tc>
        <w:tc>
          <w:tcPr>
            <w:tcW w:w="2166" w:type="dxa"/>
          </w:tcPr>
          <w:p w:rsidR="00AC3F49" w:rsidRPr="004D47C3" w:rsidRDefault="00AC3F49" w:rsidP="002B09F3">
            <w:pPr>
              <w:spacing w:line="400" w:lineRule="exact"/>
              <w:jc w:val="center"/>
              <w:rPr>
                <w:rFonts w:asciiTheme="minorEastAsia" w:eastAsiaTheme="minorEastAsia" w:hAnsiTheme="minorEastAsia" w:cs="宋体"/>
                <w:b/>
                <w:sz w:val="24"/>
                <w:szCs w:val="24"/>
              </w:rPr>
            </w:pPr>
            <w:r w:rsidRPr="004D47C3">
              <w:rPr>
                <w:rFonts w:asciiTheme="minorEastAsia" w:eastAsiaTheme="minorEastAsia" w:hAnsiTheme="minorEastAsia" w:cs="宋体" w:hint="eastAsia"/>
                <w:b/>
                <w:sz w:val="24"/>
                <w:szCs w:val="24"/>
              </w:rPr>
              <w:t>扣款标准</w:t>
            </w:r>
          </w:p>
        </w:tc>
        <w:tc>
          <w:tcPr>
            <w:tcW w:w="1843" w:type="dxa"/>
          </w:tcPr>
          <w:p w:rsidR="00AC3F49" w:rsidRPr="004D47C3" w:rsidRDefault="00AC3F49" w:rsidP="002B09F3">
            <w:pPr>
              <w:spacing w:line="400" w:lineRule="exact"/>
              <w:jc w:val="center"/>
              <w:rPr>
                <w:rFonts w:asciiTheme="minorEastAsia" w:eastAsiaTheme="minorEastAsia" w:hAnsiTheme="minorEastAsia" w:cs="宋体"/>
                <w:b/>
                <w:sz w:val="24"/>
                <w:szCs w:val="24"/>
              </w:rPr>
            </w:pPr>
            <w:r w:rsidRPr="004D47C3">
              <w:rPr>
                <w:rFonts w:asciiTheme="minorEastAsia" w:eastAsiaTheme="minorEastAsia" w:hAnsiTheme="minorEastAsia" w:cs="宋体" w:hint="eastAsia"/>
                <w:b/>
                <w:sz w:val="24"/>
                <w:szCs w:val="24"/>
              </w:rPr>
              <w:t>备注</w:t>
            </w:r>
          </w:p>
        </w:tc>
      </w:tr>
      <w:tr w:rsidR="00AC3F49" w:rsidRPr="004D47C3" w:rsidTr="002B09F3">
        <w:tc>
          <w:tcPr>
            <w:tcW w:w="872" w:type="dxa"/>
          </w:tcPr>
          <w:p w:rsidR="00AC3F49" w:rsidRPr="004D47C3" w:rsidRDefault="00AC3F49" w:rsidP="002B09F3">
            <w:pPr>
              <w:spacing w:line="48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1</w:t>
            </w:r>
          </w:p>
        </w:tc>
        <w:tc>
          <w:tcPr>
            <w:tcW w:w="3641" w:type="dxa"/>
          </w:tcPr>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未按招标文件承诺配备保安与执勤人员。少配备一人扣200元/天，缺岗超过7天以上，则扣除当月人员工资费用（含人员工资、社保等）</w:t>
            </w:r>
          </w:p>
        </w:tc>
        <w:tc>
          <w:tcPr>
            <w:tcW w:w="2166" w:type="dxa"/>
          </w:tcPr>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200元/人/天；</w:t>
            </w:r>
          </w:p>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缺岗人员当月工资费用*缺岗数量（含人员工资、社保等）</w:t>
            </w:r>
          </w:p>
        </w:tc>
        <w:tc>
          <w:tcPr>
            <w:tcW w:w="1843" w:type="dxa"/>
          </w:tcPr>
          <w:p w:rsidR="00AC3F49" w:rsidRPr="004D47C3" w:rsidRDefault="00AC3F49" w:rsidP="002B09F3">
            <w:pPr>
              <w:spacing w:line="480" w:lineRule="exact"/>
              <w:rPr>
                <w:rFonts w:asciiTheme="minorEastAsia" w:eastAsiaTheme="minorEastAsia" w:hAnsiTheme="minorEastAsia" w:cs="宋体"/>
                <w:sz w:val="24"/>
                <w:szCs w:val="24"/>
              </w:rPr>
            </w:pPr>
          </w:p>
        </w:tc>
      </w:tr>
      <w:tr w:rsidR="00AC3F49" w:rsidRPr="004D47C3" w:rsidTr="002B09F3">
        <w:tc>
          <w:tcPr>
            <w:tcW w:w="872" w:type="dxa"/>
          </w:tcPr>
          <w:p w:rsidR="00AC3F49" w:rsidRPr="004D47C3" w:rsidRDefault="00AC3F49" w:rsidP="002B09F3">
            <w:pPr>
              <w:spacing w:line="48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2</w:t>
            </w:r>
          </w:p>
        </w:tc>
        <w:tc>
          <w:tcPr>
            <w:tcW w:w="3641" w:type="dxa"/>
          </w:tcPr>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未按招标文件要求配备人员，不符合年龄或学历等岗位要求</w:t>
            </w:r>
          </w:p>
        </w:tc>
        <w:tc>
          <w:tcPr>
            <w:tcW w:w="2166" w:type="dxa"/>
          </w:tcPr>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500元/人/月</w:t>
            </w:r>
          </w:p>
        </w:tc>
        <w:tc>
          <w:tcPr>
            <w:tcW w:w="1843" w:type="dxa"/>
          </w:tcPr>
          <w:p w:rsidR="00AC3F49" w:rsidRPr="004D47C3" w:rsidRDefault="00AC3F49" w:rsidP="002B09F3">
            <w:pPr>
              <w:spacing w:line="480" w:lineRule="exact"/>
              <w:rPr>
                <w:rFonts w:asciiTheme="minorEastAsia" w:eastAsiaTheme="minorEastAsia" w:hAnsiTheme="minorEastAsia" w:cs="宋体"/>
                <w:sz w:val="24"/>
                <w:szCs w:val="24"/>
              </w:rPr>
            </w:pPr>
          </w:p>
        </w:tc>
      </w:tr>
      <w:tr w:rsidR="00AC3F49" w:rsidRPr="004D47C3" w:rsidTr="002B09F3">
        <w:tc>
          <w:tcPr>
            <w:tcW w:w="872" w:type="dxa"/>
          </w:tcPr>
          <w:p w:rsidR="00AC3F49" w:rsidRPr="004D47C3" w:rsidRDefault="00AC3F49" w:rsidP="002B09F3">
            <w:pPr>
              <w:spacing w:line="48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3</w:t>
            </w:r>
          </w:p>
        </w:tc>
        <w:tc>
          <w:tcPr>
            <w:tcW w:w="3641" w:type="dxa"/>
          </w:tcPr>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未按招标文件要求配备人员，不符合岗位持证要求。如无保安员证、智能楼宇管理员证,扣500元/人/月；如消控室值班人员和消防巡查员岗不符合持证要求，则视缺岗处理，扣发当月人员工资费用（含人员工资、社保等）</w:t>
            </w:r>
          </w:p>
        </w:tc>
        <w:tc>
          <w:tcPr>
            <w:tcW w:w="2166" w:type="dxa"/>
          </w:tcPr>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500元/人/月；</w:t>
            </w:r>
          </w:p>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缺岗人员当月人员工资费用*缺岗数量（含人员工资、社保等）</w:t>
            </w:r>
          </w:p>
        </w:tc>
        <w:tc>
          <w:tcPr>
            <w:tcW w:w="1843" w:type="dxa"/>
          </w:tcPr>
          <w:p w:rsidR="00AC3F49" w:rsidRPr="004D47C3" w:rsidRDefault="00AC3F49" w:rsidP="002B09F3">
            <w:pPr>
              <w:spacing w:line="480" w:lineRule="exact"/>
              <w:rPr>
                <w:rFonts w:asciiTheme="minorEastAsia" w:eastAsiaTheme="minorEastAsia" w:hAnsiTheme="minorEastAsia" w:cs="宋体"/>
                <w:sz w:val="24"/>
                <w:szCs w:val="24"/>
              </w:rPr>
            </w:pPr>
          </w:p>
        </w:tc>
      </w:tr>
      <w:tr w:rsidR="00AC3F49" w:rsidRPr="004D47C3" w:rsidTr="002B09F3">
        <w:tc>
          <w:tcPr>
            <w:tcW w:w="872" w:type="dxa"/>
          </w:tcPr>
          <w:p w:rsidR="00AC3F49" w:rsidRPr="004D47C3" w:rsidRDefault="00AC3F49" w:rsidP="002B09F3">
            <w:pPr>
              <w:spacing w:line="48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4</w:t>
            </w:r>
          </w:p>
        </w:tc>
        <w:tc>
          <w:tcPr>
            <w:tcW w:w="3641" w:type="dxa"/>
          </w:tcPr>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未经保卫处同意，擅自更换保安主管、消防队长或一次性更换3名以上保安队员，发现一次扣2000元。未经保卫处同意，擅自外调、外借队员的。发现扣100元/人/次。</w:t>
            </w:r>
          </w:p>
        </w:tc>
        <w:tc>
          <w:tcPr>
            <w:tcW w:w="2166" w:type="dxa"/>
          </w:tcPr>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2000元/次;</w:t>
            </w:r>
          </w:p>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100元/人/次</w:t>
            </w:r>
          </w:p>
        </w:tc>
        <w:tc>
          <w:tcPr>
            <w:tcW w:w="1843" w:type="dxa"/>
          </w:tcPr>
          <w:p w:rsidR="00AC3F49" w:rsidRPr="004D47C3" w:rsidRDefault="00AC3F49" w:rsidP="002B09F3">
            <w:pPr>
              <w:spacing w:line="480" w:lineRule="exact"/>
              <w:rPr>
                <w:rFonts w:asciiTheme="minorEastAsia" w:eastAsiaTheme="minorEastAsia" w:hAnsiTheme="minorEastAsia" w:cs="宋体"/>
                <w:sz w:val="24"/>
                <w:szCs w:val="24"/>
              </w:rPr>
            </w:pPr>
          </w:p>
        </w:tc>
      </w:tr>
      <w:tr w:rsidR="00AC3F49" w:rsidRPr="004D47C3" w:rsidTr="002B09F3">
        <w:tc>
          <w:tcPr>
            <w:tcW w:w="872" w:type="dxa"/>
          </w:tcPr>
          <w:p w:rsidR="00AC3F49" w:rsidRPr="004D47C3" w:rsidRDefault="00AC3F49" w:rsidP="002B09F3">
            <w:pPr>
              <w:spacing w:line="48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5</w:t>
            </w:r>
          </w:p>
        </w:tc>
        <w:tc>
          <w:tcPr>
            <w:tcW w:w="3641" w:type="dxa"/>
          </w:tcPr>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校园公共区域发生外来人员造成师生员工人身伤害或设施设备遭破坏、 丢失的案件，如无法找到肇事者或嫌疑人，属于当班人未能很好履行门岗值守、防范巡逻责任，中标人除全额赔偿损失外，另处 5000 元扣款。对于找到肇事者或嫌疑人，赔偿缺额部分由中标方补齐，另处 2000 元扣款。</w:t>
            </w:r>
          </w:p>
        </w:tc>
        <w:tc>
          <w:tcPr>
            <w:tcW w:w="2166" w:type="dxa"/>
          </w:tcPr>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5000元/次；</w:t>
            </w:r>
          </w:p>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2000元/次</w:t>
            </w:r>
          </w:p>
          <w:p w:rsidR="00AC3F49" w:rsidRPr="004D47C3" w:rsidRDefault="00AC3F49" w:rsidP="002B09F3">
            <w:pPr>
              <w:spacing w:line="480" w:lineRule="exact"/>
              <w:rPr>
                <w:rFonts w:asciiTheme="minorEastAsia" w:eastAsiaTheme="minorEastAsia" w:hAnsiTheme="minorEastAsia" w:cs="宋体"/>
                <w:sz w:val="24"/>
                <w:szCs w:val="24"/>
              </w:rPr>
            </w:pPr>
          </w:p>
        </w:tc>
        <w:tc>
          <w:tcPr>
            <w:tcW w:w="1843" w:type="dxa"/>
          </w:tcPr>
          <w:p w:rsidR="00AC3F49" w:rsidRPr="004D47C3" w:rsidRDefault="00AC3F49" w:rsidP="002B09F3">
            <w:pPr>
              <w:spacing w:line="480" w:lineRule="exact"/>
              <w:rPr>
                <w:rFonts w:asciiTheme="minorEastAsia" w:eastAsiaTheme="minorEastAsia" w:hAnsiTheme="minorEastAsia" w:cs="宋体"/>
                <w:sz w:val="24"/>
                <w:szCs w:val="24"/>
              </w:rPr>
            </w:pPr>
          </w:p>
        </w:tc>
      </w:tr>
      <w:tr w:rsidR="00AC3F49" w:rsidRPr="004D47C3" w:rsidTr="002B09F3">
        <w:tc>
          <w:tcPr>
            <w:tcW w:w="872" w:type="dxa"/>
          </w:tcPr>
          <w:p w:rsidR="00AC3F49" w:rsidRPr="004D47C3" w:rsidRDefault="00AC3F49" w:rsidP="002B09F3">
            <w:pPr>
              <w:spacing w:line="48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lastRenderedPageBreak/>
              <w:t>6</w:t>
            </w:r>
          </w:p>
        </w:tc>
        <w:tc>
          <w:tcPr>
            <w:tcW w:w="3641" w:type="dxa"/>
          </w:tcPr>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学校公共资产或师生个人财物在校内被盗，如为外盗（指门窗被撬、扭锁、破门破窗、 通过阳台翻入室内实施盗窃等，经公安机关和保卫处鉴定），一切损失由中标方按市价全额赔偿（具体赔付由中标方和学生商谈），并另处 1000 元扣款；如为内盗（指门窗完好无损或因室内人员疏忽忘记锁门、关窗等），损失原则上由失主自负， 经查属于中标方管理不善的，给予中标方 500 元扣款。</w:t>
            </w:r>
          </w:p>
          <w:p w:rsidR="00AC3F49" w:rsidRPr="004D47C3" w:rsidRDefault="00AC3F49" w:rsidP="002B09F3">
            <w:pPr>
              <w:spacing w:line="480" w:lineRule="exact"/>
              <w:rPr>
                <w:rFonts w:asciiTheme="minorEastAsia" w:eastAsiaTheme="minorEastAsia" w:hAnsiTheme="minorEastAsia" w:cs="宋体"/>
                <w:sz w:val="24"/>
                <w:szCs w:val="24"/>
              </w:rPr>
            </w:pPr>
          </w:p>
        </w:tc>
        <w:tc>
          <w:tcPr>
            <w:tcW w:w="2166" w:type="dxa"/>
          </w:tcPr>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1000元/次；</w:t>
            </w:r>
          </w:p>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500元/次</w:t>
            </w:r>
          </w:p>
        </w:tc>
        <w:tc>
          <w:tcPr>
            <w:tcW w:w="1843" w:type="dxa"/>
          </w:tcPr>
          <w:p w:rsidR="00AC3F49" w:rsidRPr="004D47C3" w:rsidRDefault="00AC3F49" w:rsidP="002B09F3">
            <w:pPr>
              <w:spacing w:line="480" w:lineRule="exact"/>
              <w:rPr>
                <w:rFonts w:asciiTheme="minorEastAsia" w:eastAsiaTheme="minorEastAsia" w:hAnsiTheme="minorEastAsia" w:cs="宋体"/>
                <w:sz w:val="24"/>
                <w:szCs w:val="24"/>
              </w:rPr>
            </w:pPr>
          </w:p>
        </w:tc>
      </w:tr>
      <w:tr w:rsidR="00AC3F49" w:rsidRPr="004D47C3" w:rsidTr="002B09F3">
        <w:tc>
          <w:tcPr>
            <w:tcW w:w="872" w:type="dxa"/>
          </w:tcPr>
          <w:p w:rsidR="00AC3F49" w:rsidRPr="004D47C3" w:rsidRDefault="00AC3F49" w:rsidP="002B09F3">
            <w:pPr>
              <w:spacing w:line="48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7</w:t>
            </w:r>
          </w:p>
        </w:tc>
        <w:tc>
          <w:tcPr>
            <w:tcW w:w="3641" w:type="dxa"/>
          </w:tcPr>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校园发生火灾事件应该发现而未能及时发现与及时扑救，视严重情况，发生一次事故扣5000-10000元当期物业费。对事故给招标方造成的损失，招标方保留进一步追偿的权利。</w:t>
            </w:r>
          </w:p>
          <w:p w:rsidR="00AC3F49" w:rsidRPr="004D47C3" w:rsidRDefault="00AC3F49" w:rsidP="002B09F3">
            <w:pPr>
              <w:spacing w:line="480" w:lineRule="exact"/>
              <w:rPr>
                <w:rFonts w:asciiTheme="minorEastAsia" w:eastAsiaTheme="minorEastAsia" w:hAnsiTheme="minorEastAsia" w:cs="宋体"/>
                <w:sz w:val="24"/>
                <w:szCs w:val="24"/>
              </w:rPr>
            </w:pPr>
          </w:p>
        </w:tc>
        <w:tc>
          <w:tcPr>
            <w:tcW w:w="2166" w:type="dxa"/>
          </w:tcPr>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5000-10000元/次</w:t>
            </w:r>
          </w:p>
        </w:tc>
        <w:tc>
          <w:tcPr>
            <w:tcW w:w="1843" w:type="dxa"/>
          </w:tcPr>
          <w:p w:rsidR="00AC3F49" w:rsidRPr="004D47C3" w:rsidRDefault="00AC3F49" w:rsidP="002B09F3">
            <w:pPr>
              <w:spacing w:line="480" w:lineRule="exact"/>
              <w:rPr>
                <w:rFonts w:asciiTheme="minorEastAsia" w:eastAsiaTheme="minorEastAsia" w:hAnsiTheme="minorEastAsia" w:cs="宋体"/>
                <w:sz w:val="24"/>
                <w:szCs w:val="24"/>
              </w:rPr>
            </w:pPr>
          </w:p>
        </w:tc>
      </w:tr>
      <w:tr w:rsidR="00AC3F49" w:rsidRPr="004D47C3" w:rsidTr="002B09F3">
        <w:tc>
          <w:tcPr>
            <w:tcW w:w="872" w:type="dxa"/>
          </w:tcPr>
          <w:p w:rsidR="00AC3F49" w:rsidRPr="004D47C3" w:rsidRDefault="00AC3F49" w:rsidP="002B09F3">
            <w:pPr>
              <w:spacing w:line="48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8</w:t>
            </w:r>
          </w:p>
        </w:tc>
        <w:tc>
          <w:tcPr>
            <w:tcW w:w="3641" w:type="dxa"/>
          </w:tcPr>
          <w:p w:rsidR="00AC3F49" w:rsidRPr="004D47C3" w:rsidRDefault="00AC3F49" w:rsidP="002B09F3">
            <w:pPr>
              <w:spacing w:line="480" w:lineRule="exact"/>
              <w:rPr>
                <w:rFonts w:asciiTheme="minorEastAsia" w:eastAsiaTheme="minorEastAsia" w:hAnsiTheme="minorEastAsia" w:cs="宋体"/>
                <w:b/>
                <w:bCs/>
                <w:sz w:val="24"/>
                <w:szCs w:val="24"/>
              </w:rPr>
            </w:pPr>
            <w:r w:rsidRPr="004D47C3">
              <w:rPr>
                <w:rFonts w:asciiTheme="minorEastAsia" w:eastAsiaTheme="minorEastAsia" w:hAnsiTheme="minorEastAsia" w:cs="宋体" w:hint="eastAsia"/>
                <w:sz w:val="24"/>
                <w:szCs w:val="24"/>
              </w:rPr>
              <w:t>未能履行好岗位职责，对招标方指出的中标方在服务中存在的问题与不足，未能在限期内及时整改的，扣款3000元/次</w:t>
            </w:r>
          </w:p>
        </w:tc>
        <w:tc>
          <w:tcPr>
            <w:tcW w:w="2166" w:type="dxa"/>
          </w:tcPr>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3000元/次</w:t>
            </w:r>
          </w:p>
        </w:tc>
        <w:tc>
          <w:tcPr>
            <w:tcW w:w="1843" w:type="dxa"/>
          </w:tcPr>
          <w:p w:rsidR="00AC3F49" w:rsidRPr="004D47C3" w:rsidRDefault="00AC3F49" w:rsidP="002B09F3">
            <w:pPr>
              <w:spacing w:line="480" w:lineRule="exact"/>
              <w:rPr>
                <w:rFonts w:asciiTheme="minorEastAsia" w:eastAsiaTheme="minorEastAsia" w:hAnsiTheme="minorEastAsia" w:cs="宋体"/>
                <w:sz w:val="24"/>
                <w:szCs w:val="24"/>
              </w:rPr>
            </w:pPr>
          </w:p>
        </w:tc>
      </w:tr>
      <w:tr w:rsidR="00AC3F49" w:rsidRPr="004D47C3" w:rsidTr="002B09F3">
        <w:tc>
          <w:tcPr>
            <w:tcW w:w="872" w:type="dxa"/>
          </w:tcPr>
          <w:p w:rsidR="00AC3F49" w:rsidRPr="004D47C3" w:rsidRDefault="00AC3F49" w:rsidP="002B09F3">
            <w:pPr>
              <w:spacing w:line="480" w:lineRule="exact"/>
              <w:jc w:val="center"/>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9</w:t>
            </w:r>
          </w:p>
        </w:tc>
        <w:tc>
          <w:tcPr>
            <w:tcW w:w="3641" w:type="dxa"/>
          </w:tcPr>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t>因中标方工作失职或逃避责任，给学校造成重大损失或产生严重后果的，每次按</w:t>
            </w:r>
            <w:r w:rsidRPr="004D47C3">
              <w:rPr>
                <w:rFonts w:asciiTheme="minorEastAsia" w:eastAsiaTheme="minorEastAsia" w:hAnsiTheme="minorEastAsia" w:cs="宋体"/>
                <w:sz w:val="24"/>
                <w:szCs w:val="24"/>
              </w:rPr>
              <w:t>1</w:t>
            </w:r>
            <w:r w:rsidRPr="004D47C3">
              <w:rPr>
                <w:rFonts w:asciiTheme="minorEastAsia" w:eastAsiaTheme="minorEastAsia" w:hAnsiTheme="minorEastAsia" w:cs="宋体" w:hint="eastAsia"/>
                <w:sz w:val="24"/>
                <w:szCs w:val="24"/>
              </w:rPr>
              <w:t>0000-20000元</w:t>
            </w:r>
            <w:r w:rsidRPr="004D47C3">
              <w:rPr>
                <w:rFonts w:asciiTheme="minorEastAsia" w:eastAsiaTheme="minorEastAsia" w:hAnsiTheme="minorEastAsia" w:cs="宋体" w:hint="eastAsia"/>
                <w:sz w:val="24"/>
                <w:szCs w:val="24"/>
              </w:rPr>
              <w:lastRenderedPageBreak/>
              <w:t>扣除当期物业安保服务费。</w:t>
            </w:r>
          </w:p>
        </w:tc>
        <w:tc>
          <w:tcPr>
            <w:tcW w:w="2166" w:type="dxa"/>
          </w:tcPr>
          <w:p w:rsidR="00AC3F49" w:rsidRPr="004D47C3" w:rsidRDefault="00AC3F49" w:rsidP="002B09F3">
            <w:pPr>
              <w:spacing w:line="480" w:lineRule="exact"/>
              <w:rPr>
                <w:rFonts w:asciiTheme="minorEastAsia" w:eastAsiaTheme="minorEastAsia" w:hAnsiTheme="minorEastAsia" w:cs="宋体"/>
                <w:sz w:val="24"/>
                <w:szCs w:val="24"/>
              </w:rPr>
            </w:pPr>
            <w:r w:rsidRPr="004D47C3">
              <w:rPr>
                <w:rFonts w:asciiTheme="minorEastAsia" w:eastAsiaTheme="minorEastAsia" w:hAnsiTheme="minorEastAsia" w:cs="宋体" w:hint="eastAsia"/>
                <w:sz w:val="24"/>
                <w:szCs w:val="24"/>
              </w:rPr>
              <w:lastRenderedPageBreak/>
              <w:t>10000-20000元/次</w:t>
            </w:r>
          </w:p>
        </w:tc>
        <w:tc>
          <w:tcPr>
            <w:tcW w:w="1843" w:type="dxa"/>
          </w:tcPr>
          <w:p w:rsidR="00AC3F49" w:rsidRPr="004D47C3" w:rsidRDefault="00AC3F49" w:rsidP="002B09F3">
            <w:pPr>
              <w:spacing w:line="480" w:lineRule="exact"/>
              <w:rPr>
                <w:rFonts w:asciiTheme="minorEastAsia" w:eastAsiaTheme="minorEastAsia" w:hAnsiTheme="minorEastAsia" w:cs="宋体"/>
                <w:sz w:val="24"/>
                <w:szCs w:val="24"/>
              </w:rPr>
            </w:pPr>
          </w:p>
        </w:tc>
      </w:tr>
    </w:tbl>
    <w:p w:rsidR="00AC3F49" w:rsidRPr="004D47C3" w:rsidRDefault="00AC3F49" w:rsidP="00AC3F49">
      <w:pPr>
        <w:rPr>
          <w:rFonts w:asciiTheme="minorEastAsia" w:eastAsiaTheme="minorEastAsia" w:hAnsiTheme="minorEastAsia" w:cstheme="minorBidi"/>
          <w:b/>
          <w:bCs/>
          <w:szCs w:val="24"/>
        </w:rPr>
      </w:pPr>
    </w:p>
    <w:p w:rsidR="00AC3F49" w:rsidRPr="004D47C3" w:rsidRDefault="00AC3F49" w:rsidP="00AC3F49">
      <w:pPr>
        <w:widowControl/>
        <w:adjustRightInd w:val="0"/>
        <w:snapToGrid w:val="0"/>
        <w:spacing w:after="200"/>
        <w:jc w:val="left"/>
        <w:rPr>
          <w:rFonts w:ascii="Tahoma" w:eastAsia="微软雅黑" w:hAnsi="Tahoma"/>
          <w:kern w:val="0"/>
          <w:sz w:val="22"/>
        </w:rPr>
      </w:pPr>
    </w:p>
    <w:p w:rsidR="00AC3F49" w:rsidRPr="004D47C3" w:rsidRDefault="00AC3F49" w:rsidP="00AC3F49">
      <w:pPr>
        <w:widowControl/>
        <w:autoSpaceDE w:val="0"/>
        <w:autoSpaceDN w:val="0"/>
        <w:adjustRightInd w:val="0"/>
        <w:snapToGrid w:val="0"/>
        <w:spacing w:line="400" w:lineRule="exact"/>
        <w:ind w:firstLineChars="200" w:firstLine="562"/>
        <w:jc w:val="left"/>
        <w:rPr>
          <w:rFonts w:ascii="宋体" w:hAnsi="宋体" w:cs="宋体"/>
          <w:b/>
          <w:kern w:val="0"/>
          <w:sz w:val="28"/>
          <w:szCs w:val="28"/>
        </w:rPr>
      </w:pPr>
    </w:p>
    <w:p w:rsidR="00AC3F49" w:rsidRPr="004D47C3" w:rsidRDefault="00AC3F49" w:rsidP="00AC3F49">
      <w:pPr>
        <w:pStyle w:val="00"/>
        <w:jc w:val="center"/>
        <w:rPr>
          <w:rFonts w:ascii="仿宋" w:eastAsia="仿宋" w:hAnsi="仿宋" w:cs="仿宋"/>
          <w:sz w:val="24"/>
          <w:szCs w:val="24"/>
        </w:rPr>
      </w:pPr>
    </w:p>
    <w:p w:rsidR="00AC3F49" w:rsidRPr="004D47C3" w:rsidRDefault="00AC3F49" w:rsidP="00AC3F49">
      <w:pPr>
        <w:pStyle w:val="00"/>
        <w:ind w:firstLineChars="196" w:firstLine="470"/>
        <w:jc w:val="center"/>
        <w:rPr>
          <w:rFonts w:ascii="仿宋" w:eastAsia="仿宋" w:hAnsi="仿宋" w:cs="仿宋"/>
          <w:sz w:val="24"/>
          <w:szCs w:val="24"/>
        </w:rPr>
      </w:pPr>
    </w:p>
    <w:p w:rsidR="00AC3F49" w:rsidRPr="004D47C3" w:rsidRDefault="00AC3F49" w:rsidP="00AC3F49">
      <w:pPr>
        <w:pStyle w:val="00"/>
        <w:jc w:val="center"/>
        <w:rPr>
          <w:rFonts w:ascii="仿宋" w:eastAsia="仿宋" w:hAnsi="仿宋" w:cs="仿宋"/>
          <w:sz w:val="28"/>
          <w:szCs w:val="28"/>
        </w:rPr>
      </w:pPr>
    </w:p>
    <w:p w:rsidR="00AC3F49" w:rsidRPr="004D47C3" w:rsidRDefault="00AC3F49" w:rsidP="00AC3F49">
      <w:pPr>
        <w:pStyle w:val="00"/>
        <w:ind w:firstLineChars="196" w:firstLine="470"/>
        <w:jc w:val="center"/>
        <w:rPr>
          <w:rFonts w:ascii="仿宋" w:eastAsia="仿宋" w:hAnsi="仿宋" w:cs="仿宋"/>
          <w:sz w:val="24"/>
          <w:szCs w:val="24"/>
        </w:rPr>
      </w:pPr>
    </w:p>
    <w:p w:rsidR="00AC3F49" w:rsidRPr="004D47C3" w:rsidRDefault="00AC3F49" w:rsidP="00AC3F49">
      <w:pPr>
        <w:pStyle w:val="00"/>
        <w:rPr>
          <w:rFonts w:ascii="仿宋" w:eastAsia="仿宋" w:hAnsi="仿宋" w:cs="仿宋"/>
          <w:sz w:val="28"/>
          <w:szCs w:val="28"/>
        </w:rPr>
      </w:pPr>
    </w:p>
    <w:p w:rsidR="00AC3F49" w:rsidRPr="004D47C3" w:rsidRDefault="00AC3F49" w:rsidP="00AC3F49">
      <w:pPr>
        <w:widowControl/>
        <w:jc w:val="left"/>
        <w:rPr>
          <w:rFonts w:ascii="仿宋" w:eastAsia="仿宋" w:hAnsi="仿宋" w:cs="仿宋"/>
          <w:sz w:val="24"/>
          <w:szCs w:val="24"/>
        </w:rPr>
      </w:pPr>
      <w:r w:rsidRPr="004D47C3">
        <w:rPr>
          <w:rFonts w:ascii="仿宋" w:eastAsia="仿宋" w:hAnsi="仿宋" w:cs="仿宋"/>
          <w:sz w:val="24"/>
          <w:szCs w:val="24"/>
        </w:rPr>
        <w:br w:type="page"/>
      </w:r>
    </w:p>
    <w:p w:rsidR="00AC3F49" w:rsidRPr="004D47C3" w:rsidRDefault="00AC3F49" w:rsidP="00AC3F49">
      <w:pPr>
        <w:pStyle w:val="00"/>
        <w:jc w:val="center"/>
        <w:rPr>
          <w:rFonts w:ascii="仿宋" w:eastAsia="仿宋" w:hAnsi="仿宋" w:cs="仿宋"/>
          <w:sz w:val="24"/>
          <w:szCs w:val="24"/>
        </w:rPr>
      </w:pPr>
      <w:r w:rsidRPr="004D47C3">
        <w:rPr>
          <w:rFonts w:ascii="仿宋" w:eastAsia="仿宋" w:hAnsi="仿宋" w:cs="仿宋" w:hint="eastAsia"/>
          <w:sz w:val="24"/>
          <w:szCs w:val="24"/>
        </w:rPr>
        <w:lastRenderedPageBreak/>
        <w:t>本项目主要标的项目一览表</w:t>
      </w:r>
    </w:p>
    <w:p w:rsidR="00AC3F49" w:rsidRPr="004D47C3" w:rsidRDefault="00AC3F49" w:rsidP="00AC3F49">
      <w:pPr>
        <w:pStyle w:val="00"/>
        <w:ind w:firstLineChars="196" w:firstLine="470"/>
        <w:jc w:val="center"/>
        <w:rPr>
          <w:rFonts w:ascii="仿宋" w:eastAsia="仿宋" w:hAnsi="仿宋" w:cs="仿宋"/>
          <w:sz w:val="24"/>
          <w:szCs w:val="24"/>
        </w:rPr>
      </w:pPr>
    </w:p>
    <w:tbl>
      <w:tblPr>
        <w:tblW w:w="0" w:type="auto"/>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1527"/>
        <w:gridCol w:w="6106"/>
      </w:tblGrid>
      <w:tr w:rsidR="00AC3F49" w:rsidRPr="004D47C3" w:rsidTr="002B09F3">
        <w:trPr>
          <w:jc w:val="center"/>
        </w:trPr>
        <w:tc>
          <w:tcPr>
            <w:tcW w:w="1527" w:type="dxa"/>
            <w:tcBorders>
              <w:top w:val="outset" w:sz="6" w:space="0" w:color="auto"/>
              <w:left w:val="outset" w:sz="6" w:space="0" w:color="auto"/>
              <w:bottom w:val="outset" w:sz="6" w:space="0" w:color="auto"/>
              <w:right w:val="outset" w:sz="6" w:space="0" w:color="auto"/>
            </w:tcBorders>
            <w:vAlign w:val="center"/>
          </w:tcPr>
          <w:p w:rsidR="00AC3F49" w:rsidRPr="004D47C3" w:rsidRDefault="00AC3F49" w:rsidP="002B09F3">
            <w:pPr>
              <w:jc w:val="center"/>
              <w:rPr>
                <w:rFonts w:ascii="仿宋" w:eastAsia="仿宋" w:hAnsi="仿宋" w:cs="仿宋"/>
              </w:rPr>
            </w:pPr>
            <w:r w:rsidRPr="004D47C3">
              <w:rPr>
                <w:rFonts w:ascii="仿宋" w:eastAsia="仿宋" w:hAnsi="仿宋" w:cs="仿宋" w:hint="eastAsia"/>
              </w:rPr>
              <w:t>序号</w:t>
            </w:r>
          </w:p>
        </w:tc>
        <w:tc>
          <w:tcPr>
            <w:tcW w:w="6106" w:type="dxa"/>
            <w:tcBorders>
              <w:top w:val="outset" w:sz="6" w:space="0" w:color="auto"/>
              <w:left w:val="outset" w:sz="6" w:space="0" w:color="auto"/>
              <w:bottom w:val="outset" w:sz="6" w:space="0" w:color="auto"/>
              <w:right w:val="outset" w:sz="6" w:space="0" w:color="auto"/>
            </w:tcBorders>
            <w:vAlign w:val="center"/>
          </w:tcPr>
          <w:p w:rsidR="00AC3F49" w:rsidRPr="004D47C3" w:rsidRDefault="00AC3F49" w:rsidP="002B09F3">
            <w:pPr>
              <w:jc w:val="center"/>
              <w:rPr>
                <w:rFonts w:ascii="仿宋" w:eastAsia="仿宋" w:hAnsi="仿宋" w:cs="仿宋"/>
              </w:rPr>
            </w:pPr>
            <w:r w:rsidRPr="004D47C3">
              <w:rPr>
                <w:rFonts w:ascii="仿宋" w:eastAsia="仿宋" w:hAnsi="仿宋" w:cs="仿宋" w:hint="eastAsia"/>
                <w:sz w:val="24"/>
                <w:szCs w:val="24"/>
              </w:rPr>
              <w:t>主要标的</w:t>
            </w:r>
            <w:r w:rsidRPr="004D47C3">
              <w:rPr>
                <w:rFonts w:ascii="仿宋" w:eastAsia="仿宋" w:hAnsi="仿宋" w:cs="仿宋" w:hint="eastAsia"/>
              </w:rPr>
              <w:t>名称</w:t>
            </w:r>
          </w:p>
        </w:tc>
      </w:tr>
      <w:tr w:rsidR="00AC3F49" w:rsidRPr="004D47C3" w:rsidTr="002B09F3">
        <w:trPr>
          <w:jc w:val="center"/>
        </w:trPr>
        <w:tc>
          <w:tcPr>
            <w:tcW w:w="1527" w:type="dxa"/>
            <w:tcBorders>
              <w:top w:val="outset" w:sz="6" w:space="0" w:color="auto"/>
              <w:left w:val="outset" w:sz="6" w:space="0" w:color="auto"/>
              <w:bottom w:val="outset" w:sz="6" w:space="0" w:color="auto"/>
              <w:right w:val="outset" w:sz="6" w:space="0" w:color="auto"/>
            </w:tcBorders>
            <w:vAlign w:val="center"/>
          </w:tcPr>
          <w:p w:rsidR="00AC3F49" w:rsidRPr="004D47C3" w:rsidRDefault="00AC3F49" w:rsidP="002B09F3">
            <w:pPr>
              <w:jc w:val="left"/>
              <w:rPr>
                <w:rFonts w:ascii="仿宋" w:eastAsia="仿宋" w:hAnsi="仿宋" w:cs="仿宋"/>
              </w:rPr>
            </w:pPr>
            <w:r w:rsidRPr="004D47C3">
              <w:rPr>
                <w:rFonts w:ascii="仿宋" w:eastAsia="仿宋" w:hAnsi="仿宋" w:cs="仿宋" w:hint="eastAsia"/>
              </w:rPr>
              <w:t>1</w:t>
            </w:r>
          </w:p>
        </w:tc>
        <w:tc>
          <w:tcPr>
            <w:tcW w:w="6106" w:type="dxa"/>
            <w:tcBorders>
              <w:top w:val="outset" w:sz="6" w:space="0" w:color="auto"/>
              <w:left w:val="outset" w:sz="6" w:space="0" w:color="auto"/>
              <w:bottom w:val="outset" w:sz="6" w:space="0" w:color="auto"/>
              <w:right w:val="outset" w:sz="6" w:space="0" w:color="auto"/>
            </w:tcBorders>
            <w:vAlign w:val="center"/>
          </w:tcPr>
          <w:p w:rsidR="00AC3F49" w:rsidRPr="004D47C3" w:rsidRDefault="00AC3F49" w:rsidP="002B09F3">
            <w:pPr>
              <w:jc w:val="left"/>
              <w:rPr>
                <w:rFonts w:ascii="仿宋" w:eastAsia="仿宋" w:hAnsi="仿宋" w:cs="仿宋"/>
              </w:rPr>
            </w:pPr>
            <w:r w:rsidRPr="004D47C3">
              <w:rPr>
                <w:rFonts w:ascii="仿宋" w:eastAsia="仿宋" w:hAnsi="仿宋" w:cs="仿宋" w:hint="eastAsia"/>
              </w:rPr>
              <w:t>▲皖南医学院2022年物业服务项目</w:t>
            </w:r>
          </w:p>
        </w:tc>
      </w:tr>
    </w:tbl>
    <w:p w:rsidR="00AC3F49" w:rsidRPr="004D47C3" w:rsidRDefault="00AC3F49" w:rsidP="00AC3F49">
      <w:pPr>
        <w:pStyle w:val="00"/>
        <w:ind w:firstLineChars="196" w:firstLine="470"/>
        <w:jc w:val="center"/>
        <w:rPr>
          <w:rFonts w:ascii="仿宋" w:eastAsia="仿宋" w:hAnsi="仿宋" w:cs="仿宋"/>
          <w:sz w:val="24"/>
          <w:szCs w:val="24"/>
        </w:rPr>
      </w:pPr>
    </w:p>
    <w:p w:rsidR="00AC3F49" w:rsidRPr="004D47C3" w:rsidRDefault="00AC3F49" w:rsidP="00AC3F49">
      <w:pPr>
        <w:pStyle w:val="00"/>
        <w:ind w:firstLineChars="196" w:firstLine="470"/>
        <w:rPr>
          <w:rFonts w:ascii="仿宋" w:eastAsia="仿宋" w:hAnsi="仿宋" w:cs="仿宋"/>
          <w:sz w:val="24"/>
          <w:szCs w:val="24"/>
        </w:rPr>
      </w:pPr>
      <w:r w:rsidRPr="004D47C3">
        <w:rPr>
          <w:rFonts w:ascii="仿宋" w:eastAsia="仿宋" w:hAnsi="仿宋" w:cs="仿宋" w:hint="eastAsia"/>
          <w:sz w:val="24"/>
          <w:szCs w:val="24"/>
        </w:rPr>
        <w:t>备注：1.本表序号为采购需求一览表中对应的序号；</w:t>
      </w:r>
    </w:p>
    <w:p w:rsidR="003D5296" w:rsidRDefault="00AC3F49" w:rsidP="00AC3F49">
      <w:r w:rsidRPr="004D47C3">
        <w:rPr>
          <w:rFonts w:ascii="仿宋" w:eastAsia="仿宋" w:hAnsi="仿宋" w:cs="仿宋" w:hint="eastAsia"/>
          <w:sz w:val="24"/>
          <w:szCs w:val="24"/>
        </w:rPr>
        <w:t>2.上表应根据具体项目和评标办法合理填写。</w:t>
      </w:r>
    </w:p>
    <w:sectPr w:rsidR="003D5296" w:rsidSect="003D52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singleLevel"/>
    <w:tmpl w:val="CF092B84"/>
    <w:lvl w:ilvl="0">
      <w:start w:val="1"/>
      <w:numFmt w:val="decimal"/>
      <w:lvlText w:val="%1."/>
      <w:lvlJc w:val="left"/>
      <w:rPr>
        <w:rFonts w:ascii="宋体" w:eastAsia="宋体" w:hAnsi="宋体" w:cs="宋体"/>
        <w:b w:val="0"/>
        <w:bCs w:val="0"/>
        <w:i w:val="0"/>
        <w:iCs w:val="0"/>
        <w:smallCaps w:val="0"/>
        <w:strike w:val="0"/>
        <w:color w:val="44505D"/>
        <w:spacing w:val="0"/>
        <w:w w:val="100"/>
        <w:position w:val="0"/>
        <w:sz w:val="26"/>
        <w:szCs w:val="26"/>
        <w:u w:val="none"/>
        <w:shd w:val="clear" w:color="auto" w:fill="auto"/>
        <w:lang w:val="en-US" w:eastAsia="en-US" w:bidi="en-US"/>
      </w:rPr>
    </w:lvl>
  </w:abstractNum>
  <w:abstractNum w:abstractNumId="1">
    <w:nsid w:val="F6175F81"/>
    <w:multiLevelType w:val="singleLevel"/>
    <w:tmpl w:val="F6175F81"/>
    <w:lvl w:ilvl="0">
      <w:start w:val="1"/>
      <w:numFmt w:val="decimal"/>
      <w:lvlText w:val="%1."/>
      <w:lvlJc w:val="left"/>
      <w:pPr>
        <w:tabs>
          <w:tab w:val="left" w:pos="312"/>
        </w:tabs>
      </w:pPr>
    </w:lvl>
  </w:abstractNum>
  <w:abstractNum w:abstractNumId="2">
    <w:nsid w:val="005022DC"/>
    <w:multiLevelType w:val="multilevel"/>
    <w:tmpl w:val="005022DC"/>
    <w:lvl w:ilvl="0">
      <w:start w:val="1"/>
      <w:numFmt w:val="decimal"/>
      <w:lvlText w:val="（%1）"/>
      <w:lvlJc w:val="left"/>
      <w:pPr>
        <w:ind w:left="1304" w:hanging="744"/>
      </w:pPr>
      <w:rPr>
        <w:rFonts w:hint="eastAsia"/>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013A4348"/>
    <w:multiLevelType w:val="hybridMultilevel"/>
    <w:tmpl w:val="E85E0354"/>
    <w:lvl w:ilvl="0" w:tplc="AF12F5E6">
      <w:start w:val="1"/>
      <w:numFmt w:val="decimal"/>
      <w:lvlText w:val="%1."/>
      <w:lvlJc w:val="left"/>
      <w:pPr>
        <w:ind w:left="360" w:hanging="360"/>
      </w:pPr>
      <w:rPr>
        <w:rFonts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1607267"/>
    <w:multiLevelType w:val="multilevel"/>
    <w:tmpl w:val="01607267"/>
    <w:lvl w:ilvl="0">
      <w:start w:val="1"/>
      <w:numFmt w:val="decimal"/>
      <w:lvlText w:val="%1."/>
      <w:lvlJc w:val="left"/>
      <w:pPr>
        <w:ind w:left="884" w:hanging="884"/>
      </w:pPr>
      <w:rPr>
        <w:rFonts w:hint="eastAsia"/>
        <w:b w:val="0"/>
      </w:rPr>
    </w:lvl>
    <w:lvl w:ilvl="1">
      <w:start w:val="1"/>
      <w:numFmt w:val="lowerLetter"/>
      <w:lvlText w:val="%2)"/>
      <w:lvlJc w:val="left"/>
      <w:pPr>
        <w:ind w:left="980" w:hanging="420"/>
      </w:pPr>
    </w:lvl>
    <w:lvl w:ilvl="2">
      <w:start w:val="1"/>
      <w:numFmt w:val="lowerRoman"/>
      <w:lvlText w:val="%3."/>
      <w:lvlJc w:val="right"/>
      <w:pPr>
        <w:ind w:left="1400" w:hanging="420"/>
      </w:pPr>
    </w:lvl>
    <w:lvl w:ilvl="3">
      <w:start w:val="1"/>
      <w:numFmt w:val="decimal"/>
      <w:lvlText w:val="%4."/>
      <w:lvlJc w:val="left"/>
      <w:pPr>
        <w:ind w:left="1820" w:hanging="420"/>
      </w:pPr>
    </w:lvl>
    <w:lvl w:ilvl="4">
      <w:start w:val="1"/>
      <w:numFmt w:val="lowerLetter"/>
      <w:lvlText w:val="%5)"/>
      <w:lvlJc w:val="left"/>
      <w:pPr>
        <w:ind w:left="2240" w:hanging="420"/>
      </w:pPr>
    </w:lvl>
    <w:lvl w:ilvl="5">
      <w:start w:val="1"/>
      <w:numFmt w:val="lowerRoman"/>
      <w:lvlText w:val="%6."/>
      <w:lvlJc w:val="right"/>
      <w:pPr>
        <w:ind w:left="2660" w:hanging="420"/>
      </w:pPr>
    </w:lvl>
    <w:lvl w:ilvl="6">
      <w:start w:val="1"/>
      <w:numFmt w:val="decimal"/>
      <w:lvlText w:val="%7."/>
      <w:lvlJc w:val="left"/>
      <w:pPr>
        <w:ind w:left="3080" w:hanging="420"/>
      </w:pPr>
    </w:lvl>
    <w:lvl w:ilvl="7">
      <w:start w:val="1"/>
      <w:numFmt w:val="lowerLetter"/>
      <w:lvlText w:val="%8)"/>
      <w:lvlJc w:val="left"/>
      <w:pPr>
        <w:ind w:left="3500" w:hanging="420"/>
      </w:pPr>
    </w:lvl>
    <w:lvl w:ilvl="8">
      <w:start w:val="1"/>
      <w:numFmt w:val="lowerRoman"/>
      <w:lvlText w:val="%9."/>
      <w:lvlJc w:val="right"/>
      <w:pPr>
        <w:ind w:left="3920" w:hanging="420"/>
      </w:pPr>
    </w:lvl>
  </w:abstractNum>
  <w:abstractNum w:abstractNumId="5">
    <w:nsid w:val="04E45D14"/>
    <w:multiLevelType w:val="multilevel"/>
    <w:tmpl w:val="04E45D14"/>
    <w:lvl w:ilvl="0">
      <w:start w:val="1"/>
      <w:numFmt w:val="decimal"/>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6">
    <w:nsid w:val="0EF5710D"/>
    <w:multiLevelType w:val="hybridMultilevel"/>
    <w:tmpl w:val="EFF4151C"/>
    <w:lvl w:ilvl="0" w:tplc="D188F4D0">
      <w:start w:val="1"/>
      <w:numFmt w:val="decimal"/>
      <w:lvlText w:val="%1."/>
      <w:lvlJc w:val="left"/>
      <w:pPr>
        <w:ind w:left="982"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02367DA"/>
    <w:multiLevelType w:val="singleLevel"/>
    <w:tmpl w:val="102367DA"/>
    <w:lvl w:ilvl="0">
      <w:start w:val="3"/>
      <w:numFmt w:val="chineseCounting"/>
      <w:suff w:val="nothing"/>
      <w:lvlText w:val="（%1）"/>
      <w:lvlJc w:val="left"/>
      <w:rPr>
        <w:rFonts w:hint="eastAsia"/>
      </w:rPr>
    </w:lvl>
  </w:abstractNum>
  <w:abstractNum w:abstractNumId="8">
    <w:nsid w:val="12811664"/>
    <w:multiLevelType w:val="hybridMultilevel"/>
    <w:tmpl w:val="776CE406"/>
    <w:lvl w:ilvl="0" w:tplc="3FD6824C">
      <w:start w:val="2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261D6D"/>
    <w:multiLevelType w:val="multilevel"/>
    <w:tmpl w:val="27261D6D"/>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0">
    <w:nsid w:val="28A86D0B"/>
    <w:multiLevelType w:val="hybridMultilevel"/>
    <w:tmpl w:val="7DC43E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C851AF7"/>
    <w:multiLevelType w:val="multilevel"/>
    <w:tmpl w:val="2C851AF7"/>
    <w:lvl w:ilvl="0">
      <w:start w:val="1"/>
      <w:numFmt w:val="chineseCountingThousand"/>
      <w:lvlText w:val="(%1)"/>
      <w:lvlJc w:val="left"/>
      <w:pPr>
        <w:ind w:left="562"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nsid w:val="2F2C5430"/>
    <w:multiLevelType w:val="multilevel"/>
    <w:tmpl w:val="2F2C5430"/>
    <w:lvl w:ilvl="0">
      <w:start w:val="1"/>
      <w:numFmt w:val="decimalEnclosedCircle"/>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3">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nsid w:val="33C6620C"/>
    <w:multiLevelType w:val="hybridMultilevel"/>
    <w:tmpl w:val="83EEE29C"/>
    <w:lvl w:ilvl="0" w:tplc="F724C3DC">
      <w:start w:val="7"/>
      <w:numFmt w:val="decimal"/>
      <w:lvlText w:val="%1."/>
      <w:lvlJc w:val="left"/>
      <w:pPr>
        <w:ind w:left="360" w:hanging="360"/>
      </w:pPr>
      <w:rPr>
        <w:rFonts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186BF7"/>
    <w:multiLevelType w:val="multilevel"/>
    <w:tmpl w:val="36186BF7"/>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6">
    <w:nsid w:val="39B5125C"/>
    <w:multiLevelType w:val="multilevel"/>
    <w:tmpl w:val="39B5125C"/>
    <w:lvl w:ilvl="0">
      <w:start w:val="1"/>
      <w:numFmt w:val="decimal"/>
      <w:lvlText w:val="（%1）"/>
      <w:lvlJc w:val="left"/>
      <w:pPr>
        <w:ind w:left="1266" w:hanging="420"/>
      </w:pPr>
      <w:rPr>
        <w:rFonts w:hint="eastAsia"/>
        <w:b w:val="0"/>
      </w:r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abstractNum w:abstractNumId="17">
    <w:nsid w:val="3A79775A"/>
    <w:multiLevelType w:val="hybridMultilevel"/>
    <w:tmpl w:val="EFF4151C"/>
    <w:lvl w:ilvl="0" w:tplc="D188F4D0">
      <w:start w:val="1"/>
      <w:numFmt w:val="decimal"/>
      <w:lvlText w:val="%1."/>
      <w:lvlJc w:val="left"/>
      <w:pPr>
        <w:ind w:left="2405"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ACD7BB6"/>
    <w:multiLevelType w:val="hybridMultilevel"/>
    <w:tmpl w:val="83EEE29C"/>
    <w:lvl w:ilvl="0" w:tplc="F724C3DC">
      <w:start w:val="7"/>
      <w:numFmt w:val="decimal"/>
      <w:lvlText w:val="%1."/>
      <w:lvlJc w:val="left"/>
      <w:pPr>
        <w:ind w:left="360" w:hanging="360"/>
      </w:pPr>
      <w:rPr>
        <w:rFonts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E0E679C"/>
    <w:multiLevelType w:val="multilevel"/>
    <w:tmpl w:val="3E0E679C"/>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0">
    <w:nsid w:val="3F96265E"/>
    <w:multiLevelType w:val="hybridMultilevel"/>
    <w:tmpl w:val="50A68542"/>
    <w:lvl w:ilvl="0" w:tplc="EC60BA3E">
      <w:start w:val="1"/>
      <w:numFmt w:val="decimal"/>
      <w:lvlText w:val="%1."/>
      <w:lvlJc w:val="left"/>
      <w:pPr>
        <w:ind w:left="703"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1F5197C"/>
    <w:multiLevelType w:val="hybridMultilevel"/>
    <w:tmpl w:val="DEBA3482"/>
    <w:lvl w:ilvl="0" w:tplc="E5A214FC">
      <w:start w:val="1"/>
      <w:numFmt w:val="decimal"/>
      <w:lvlText w:val="%1."/>
      <w:lvlJc w:val="left"/>
      <w:pPr>
        <w:ind w:left="982"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2CF45E2"/>
    <w:multiLevelType w:val="multilevel"/>
    <w:tmpl w:val="42CF45E2"/>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3">
    <w:nsid w:val="458963BE"/>
    <w:multiLevelType w:val="multilevel"/>
    <w:tmpl w:val="458963BE"/>
    <w:lvl w:ilvl="0">
      <w:start w:val="1"/>
      <w:numFmt w:val="decimalEnclosedCircle"/>
      <w:lvlText w:val="%1"/>
      <w:lvlJc w:val="left"/>
      <w:pPr>
        <w:ind w:left="846"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88029B9"/>
    <w:multiLevelType w:val="hybridMultilevel"/>
    <w:tmpl w:val="CFA6B908"/>
    <w:lvl w:ilvl="0" w:tplc="681C9542">
      <w:start w:val="1"/>
      <w:numFmt w:val="decimal"/>
      <w:lvlText w:val="%1."/>
      <w:lvlJc w:val="left"/>
      <w:pPr>
        <w:ind w:left="982"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F3024DC"/>
    <w:multiLevelType w:val="multilevel"/>
    <w:tmpl w:val="4F3024DC"/>
    <w:lvl w:ilvl="0">
      <w:start w:val="1"/>
      <w:numFmt w:val="decimal"/>
      <w:lvlText w:val="（%1）"/>
      <w:lvlJc w:val="left"/>
      <w:pPr>
        <w:ind w:left="840" w:hanging="420"/>
      </w:pPr>
      <w:rPr>
        <w:rFonts w:hint="eastAsia"/>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594D4CF5"/>
    <w:multiLevelType w:val="singleLevel"/>
    <w:tmpl w:val="594D4CF5"/>
    <w:lvl w:ilvl="0">
      <w:start w:val="1"/>
      <w:numFmt w:val="decimal"/>
      <w:suff w:val="nothing"/>
      <w:lvlText w:val="%1、"/>
      <w:lvlJc w:val="left"/>
    </w:lvl>
  </w:abstractNum>
  <w:abstractNum w:abstractNumId="27">
    <w:nsid w:val="5EE65E95"/>
    <w:multiLevelType w:val="multilevel"/>
    <w:tmpl w:val="5EE65E95"/>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8">
    <w:nsid w:val="60CF2D0B"/>
    <w:multiLevelType w:val="multilevel"/>
    <w:tmpl w:val="60CF2D0B"/>
    <w:lvl w:ilvl="0">
      <w:start w:val="1"/>
      <w:numFmt w:val="decimal"/>
      <w:lvlText w:val="%1."/>
      <w:lvlJc w:val="left"/>
      <w:pPr>
        <w:ind w:left="98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20A65E4"/>
    <w:multiLevelType w:val="multilevel"/>
    <w:tmpl w:val="620A65E4"/>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0">
    <w:nsid w:val="62E36E6C"/>
    <w:multiLevelType w:val="multilevel"/>
    <w:tmpl w:val="62E36E6C"/>
    <w:lvl w:ilvl="0">
      <w:start w:val="1"/>
      <w:numFmt w:val="decimal"/>
      <w:lvlText w:val="（%1）"/>
      <w:lvlJc w:val="left"/>
      <w:pPr>
        <w:ind w:left="1304" w:hanging="744"/>
      </w:pPr>
      <w:rPr>
        <w:rFonts w:hint="eastAsia"/>
        <w:b w:val="0"/>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abstractNum w:abstractNumId="31">
    <w:nsid w:val="63F61586"/>
    <w:multiLevelType w:val="hybridMultilevel"/>
    <w:tmpl w:val="BB5AF3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9830ED0"/>
    <w:multiLevelType w:val="multilevel"/>
    <w:tmpl w:val="69830ED0"/>
    <w:lvl w:ilvl="0">
      <w:start w:val="1"/>
      <w:numFmt w:val="decimal"/>
      <w:lvlText w:val="（%1）"/>
      <w:lvlJc w:val="left"/>
      <w:pPr>
        <w:ind w:left="737" w:hanging="737"/>
      </w:pPr>
      <w:rPr>
        <w:rFonts w:hint="eastAsia"/>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3">
    <w:nsid w:val="6D437588"/>
    <w:multiLevelType w:val="multilevel"/>
    <w:tmpl w:val="6D437588"/>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4">
    <w:nsid w:val="6E0F7C7F"/>
    <w:multiLevelType w:val="hybridMultilevel"/>
    <w:tmpl w:val="B670992E"/>
    <w:lvl w:ilvl="0" w:tplc="C6BE1234">
      <w:start w:val="1"/>
      <w:numFmt w:val="decimal"/>
      <w:lvlText w:val="%1."/>
      <w:lvlJc w:val="left"/>
      <w:pPr>
        <w:ind w:left="982"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2BD0C8D"/>
    <w:multiLevelType w:val="multilevel"/>
    <w:tmpl w:val="72BD0C8D"/>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6">
    <w:nsid w:val="733F0C87"/>
    <w:multiLevelType w:val="multilevel"/>
    <w:tmpl w:val="733F0C87"/>
    <w:lvl w:ilvl="0">
      <w:start w:val="1"/>
      <w:numFmt w:val="decimal"/>
      <w:lvlText w:val="（%1）"/>
      <w:lvlJc w:val="left"/>
      <w:pPr>
        <w:ind w:left="1304" w:hanging="744"/>
      </w:pPr>
      <w:rPr>
        <w:rFonts w:hint="eastAsia"/>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7">
    <w:nsid w:val="7AC10927"/>
    <w:multiLevelType w:val="multilevel"/>
    <w:tmpl w:val="7AC10927"/>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8">
    <w:nsid w:val="7B5F2EDD"/>
    <w:multiLevelType w:val="hybridMultilevel"/>
    <w:tmpl w:val="FE3CD4BC"/>
    <w:lvl w:ilvl="0" w:tplc="7FE024E6">
      <w:start w:val="1"/>
      <w:numFmt w:val="decimal"/>
      <w:lvlText w:val="%1."/>
      <w:lvlJc w:val="left"/>
      <w:pPr>
        <w:ind w:left="982"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C1057CE"/>
    <w:multiLevelType w:val="multilevel"/>
    <w:tmpl w:val="7C1057CE"/>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0">
    <w:nsid w:val="7E973F00"/>
    <w:multiLevelType w:val="multilevel"/>
    <w:tmpl w:val="7E973F00"/>
    <w:lvl w:ilvl="0">
      <w:start w:val="1"/>
      <w:numFmt w:val="decimal"/>
      <w:lvlText w:val="%1."/>
      <w:lvlJc w:val="left"/>
      <w:pPr>
        <w:ind w:left="1304" w:hanging="744"/>
      </w:pPr>
      <w:rPr>
        <w:rFonts w:hint="eastAsia"/>
        <w:b w:val="0"/>
      </w:rPr>
    </w:lvl>
    <w:lvl w:ilvl="1">
      <w:start w:val="1"/>
      <w:numFmt w:val="lowerLetter"/>
      <w:lvlText w:val="%2)"/>
      <w:lvlJc w:val="left"/>
      <w:pPr>
        <w:ind w:left="1940" w:hanging="420"/>
      </w:pPr>
    </w:lvl>
    <w:lvl w:ilvl="2">
      <w:start w:val="1"/>
      <w:numFmt w:val="lowerRoman"/>
      <w:lvlText w:val="%3."/>
      <w:lvlJc w:val="right"/>
      <w:pPr>
        <w:ind w:left="2360" w:hanging="420"/>
      </w:pPr>
    </w:lvl>
    <w:lvl w:ilvl="3">
      <w:start w:val="1"/>
      <w:numFmt w:val="decimal"/>
      <w:lvlText w:val="%4."/>
      <w:lvlJc w:val="left"/>
      <w:pPr>
        <w:ind w:left="2780" w:hanging="420"/>
      </w:pPr>
    </w:lvl>
    <w:lvl w:ilvl="4">
      <w:start w:val="1"/>
      <w:numFmt w:val="lowerLetter"/>
      <w:lvlText w:val="%5)"/>
      <w:lvlJc w:val="left"/>
      <w:pPr>
        <w:ind w:left="3200" w:hanging="420"/>
      </w:pPr>
    </w:lvl>
    <w:lvl w:ilvl="5">
      <w:start w:val="1"/>
      <w:numFmt w:val="lowerRoman"/>
      <w:lvlText w:val="%6."/>
      <w:lvlJc w:val="right"/>
      <w:pPr>
        <w:ind w:left="3620" w:hanging="420"/>
      </w:pPr>
    </w:lvl>
    <w:lvl w:ilvl="6">
      <w:start w:val="1"/>
      <w:numFmt w:val="decimal"/>
      <w:lvlText w:val="%7."/>
      <w:lvlJc w:val="left"/>
      <w:pPr>
        <w:ind w:left="4040" w:hanging="420"/>
      </w:pPr>
    </w:lvl>
    <w:lvl w:ilvl="7">
      <w:start w:val="1"/>
      <w:numFmt w:val="lowerLetter"/>
      <w:lvlText w:val="%8)"/>
      <w:lvlJc w:val="left"/>
      <w:pPr>
        <w:ind w:left="4460" w:hanging="420"/>
      </w:pPr>
    </w:lvl>
    <w:lvl w:ilvl="8">
      <w:start w:val="1"/>
      <w:numFmt w:val="lowerRoman"/>
      <w:lvlText w:val="%9."/>
      <w:lvlJc w:val="right"/>
      <w:pPr>
        <w:ind w:left="4880" w:hanging="420"/>
      </w:pPr>
    </w:lvl>
  </w:abstractNum>
  <w:abstractNum w:abstractNumId="41">
    <w:nsid w:val="7F0C3605"/>
    <w:multiLevelType w:val="multilevel"/>
    <w:tmpl w:val="7F0C3605"/>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 w:numId="3">
    <w:abstractNumId w:val="26"/>
  </w:num>
  <w:num w:numId="4">
    <w:abstractNumId w:val="7"/>
  </w:num>
  <w:num w:numId="5">
    <w:abstractNumId w:val="13"/>
  </w:num>
  <w:num w:numId="6">
    <w:abstractNumId w:val="3"/>
  </w:num>
  <w:num w:numId="7">
    <w:abstractNumId w:val="38"/>
  </w:num>
  <w:num w:numId="8">
    <w:abstractNumId w:val="21"/>
  </w:num>
  <w:num w:numId="9">
    <w:abstractNumId w:val="20"/>
  </w:num>
  <w:num w:numId="10">
    <w:abstractNumId w:val="34"/>
  </w:num>
  <w:num w:numId="11">
    <w:abstractNumId w:val="24"/>
  </w:num>
  <w:num w:numId="12">
    <w:abstractNumId w:val="17"/>
  </w:num>
  <w:num w:numId="13">
    <w:abstractNumId w:val="6"/>
  </w:num>
  <w:num w:numId="14">
    <w:abstractNumId w:val="31"/>
  </w:num>
  <w:num w:numId="15">
    <w:abstractNumId w:val="10"/>
  </w:num>
  <w:num w:numId="16">
    <w:abstractNumId w:val="14"/>
  </w:num>
  <w:num w:numId="17">
    <w:abstractNumId w:val="18"/>
  </w:num>
  <w:num w:numId="18">
    <w:abstractNumId w:val="8"/>
  </w:num>
  <w:num w:numId="19">
    <w:abstractNumId w:val="11"/>
  </w:num>
  <w:num w:numId="20">
    <w:abstractNumId w:val="27"/>
  </w:num>
  <w:num w:numId="21">
    <w:abstractNumId w:val="15"/>
  </w:num>
  <w:num w:numId="22">
    <w:abstractNumId w:val="5"/>
  </w:num>
  <w:num w:numId="23">
    <w:abstractNumId w:val="9"/>
  </w:num>
  <w:num w:numId="24">
    <w:abstractNumId w:val="25"/>
  </w:num>
  <w:num w:numId="25">
    <w:abstractNumId w:val="29"/>
  </w:num>
  <w:num w:numId="26">
    <w:abstractNumId w:val="19"/>
  </w:num>
  <w:num w:numId="27">
    <w:abstractNumId w:val="35"/>
  </w:num>
  <w:num w:numId="28">
    <w:abstractNumId w:val="4"/>
  </w:num>
  <w:num w:numId="29">
    <w:abstractNumId w:val="37"/>
  </w:num>
  <w:num w:numId="30">
    <w:abstractNumId w:val="39"/>
  </w:num>
  <w:num w:numId="31">
    <w:abstractNumId w:val="36"/>
  </w:num>
  <w:num w:numId="32">
    <w:abstractNumId w:val="33"/>
  </w:num>
  <w:num w:numId="33">
    <w:abstractNumId w:val="40"/>
  </w:num>
  <w:num w:numId="34">
    <w:abstractNumId w:val="2"/>
  </w:num>
  <w:num w:numId="35">
    <w:abstractNumId w:val="12"/>
  </w:num>
  <w:num w:numId="36">
    <w:abstractNumId w:val="23"/>
  </w:num>
  <w:num w:numId="37">
    <w:abstractNumId w:val="41"/>
  </w:num>
  <w:num w:numId="38">
    <w:abstractNumId w:val="30"/>
  </w:num>
  <w:num w:numId="39">
    <w:abstractNumId w:val="32"/>
  </w:num>
  <w:num w:numId="40">
    <w:abstractNumId w:val="22"/>
  </w:num>
  <w:num w:numId="41">
    <w:abstractNumId w:val="28"/>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3F49"/>
    <w:rsid w:val="003D5296"/>
    <w:rsid w:val="00AC3F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rmal (Web)"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AC3F49"/>
    <w:pPr>
      <w:widowControl w:val="0"/>
      <w:jc w:val="both"/>
    </w:pPr>
    <w:rPr>
      <w:rFonts w:ascii="Calibri" w:eastAsia="宋体" w:hAnsi="Calibri" w:cs="Times New Roman"/>
    </w:rPr>
  </w:style>
  <w:style w:type="paragraph" w:styleId="1">
    <w:name w:val="heading 1"/>
    <w:basedOn w:val="a"/>
    <w:next w:val="a"/>
    <w:link w:val="1Char"/>
    <w:uiPriority w:val="9"/>
    <w:qFormat/>
    <w:rsid w:val="00AC3F49"/>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uiPriority w:val="9"/>
    <w:qFormat/>
    <w:rsid w:val="00AC3F49"/>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uiPriority w:val="9"/>
    <w:qFormat/>
    <w:rsid w:val="00AC3F49"/>
    <w:pPr>
      <w:keepNext/>
      <w:keepLines/>
      <w:spacing w:before="260" w:after="260" w:line="413" w:lineRule="auto"/>
      <w:outlineLvl w:val="2"/>
    </w:pPr>
    <w:rPr>
      <w:rFonts w:ascii="Times New Roman" w:hAnsi="Times New Roman"/>
      <w:b/>
      <w:sz w:val="32"/>
      <w:szCs w:val="20"/>
    </w:rPr>
  </w:style>
  <w:style w:type="paragraph" w:styleId="40">
    <w:name w:val="heading 4"/>
    <w:basedOn w:val="a"/>
    <w:next w:val="a"/>
    <w:link w:val="4Char"/>
    <w:uiPriority w:val="9"/>
    <w:qFormat/>
    <w:rsid w:val="00AC3F49"/>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uiPriority w:val="9"/>
    <w:semiHidden/>
    <w:unhideWhenUsed/>
    <w:qFormat/>
    <w:rsid w:val="00AC3F49"/>
    <w:pPr>
      <w:keepNext/>
      <w:keepLines/>
      <w:widowControl/>
      <w:adjustRightInd w:val="0"/>
      <w:snapToGrid w:val="0"/>
      <w:spacing w:before="280" w:after="290" w:line="376" w:lineRule="auto"/>
      <w:ind w:left="1008" w:hanging="1008"/>
      <w:jc w:val="left"/>
      <w:outlineLvl w:val="4"/>
    </w:pPr>
    <w:rPr>
      <w:rFonts w:ascii="Tahoma" w:eastAsia="微软雅黑" w:hAnsi="Tahoma"/>
      <w:b/>
      <w:bCs/>
      <w:kern w:val="0"/>
      <w:sz w:val="28"/>
      <w:szCs w:val="28"/>
    </w:rPr>
  </w:style>
  <w:style w:type="paragraph" w:styleId="6">
    <w:name w:val="heading 6"/>
    <w:basedOn w:val="a"/>
    <w:next w:val="a"/>
    <w:link w:val="6Char"/>
    <w:uiPriority w:val="9"/>
    <w:semiHidden/>
    <w:unhideWhenUsed/>
    <w:qFormat/>
    <w:rsid w:val="00AC3F49"/>
    <w:pPr>
      <w:keepNext/>
      <w:keepLines/>
      <w:spacing w:before="240" w:after="64" w:line="320" w:lineRule="auto"/>
      <w:outlineLvl w:val="5"/>
    </w:pPr>
    <w:rPr>
      <w:rFonts w:ascii="Cambria" w:hAnsi="Cambria"/>
      <w:b/>
      <w:bCs/>
      <w:kern w:val="0"/>
      <w:sz w:val="24"/>
      <w:szCs w:val="24"/>
    </w:rPr>
  </w:style>
  <w:style w:type="paragraph" w:styleId="7">
    <w:name w:val="heading 7"/>
    <w:basedOn w:val="a"/>
    <w:next w:val="a"/>
    <w:link w:val="7Char"/>
    <w:uiPriority w:val="9"/>
    <w:semiHidden/>
    <w:unhideWhenUsed/>
    <w:qFormat/>
    <w:rsid w:val="00AC3F49"/>
    <w:pPr>
      <w:keepNext/>
      <w:keepLines/>
      <w:widowControl/>
      <w:adjustRightInd w:val="0"/>
      <w:snapToGrid w:val="0"/>
      <w:spacing w:before="240" w:after="64" w:line="320" w:lineRule="auto"/>
      <w:ind w:left="1296" w:hanging="1296"/>
      <w:jc w:val="left"/>
      <w:outlineLvl w:val="6"/>
    </w:pPr>
    <w:rPr>
      <w:rFonts w:ascii="Tahoma" w:eastAsia="微软雅黑" w:hAnsi="Tahoma"/>
      <w:b/>
      <w:bCs/>
      <w:kern w:val="0"/>
      <w:sz w:val="24"/>
      <w:szCs w:val="24"/>
    </w:rPr>
  </w:style>
  <w:style w:type="paragraph" w:styleId="8">
    <w:name w:val="heading 8"/>
    <w:basedOn w:val="a"/>
    <w:next w:val="a"/>
    <w:link w:val="8Char"/>
    <w:uiPriority w:val="9"/>
    <w:semiHidden/>
    <w:unhideWhenUsed/>
    <w:qFormat/>
    <w:rsid w:val="00AC3F49"/>
    <w:pPr>
      <w:keepNext/>
      <w:keepLines/>
      <w:spacing w:before="240" w:after="64" w:line="320" w:lineRule="auto"/>
      <w:outlineLvl w:val="7"/>
    </w:pPr>
    <w:rPr>
      <w:rFonts w:ascii="Cambria" w:hAnsi="Cambria"/>
      <w:kern w:val="0"/>
      <w:sz w:val="24"/>
      <w:szCs w:val="24"/>
    </w:rPr>
  </w:style>
  <w:style w:type="paragraph" w:styleId="9">
    <w:name w:val="heading 9"/>
    <w:basedOn w:val="a"/>
    <w:next w:val="a"/>
    <w:link w:val="9Char"/>
    <w:uiPriority w:val="9"/>
    <w:semiHidden/>
    <w:unhideWhenUsed/>
    <w:qFormat/>
    <w:rsid w:val="00AC3F49"/>
    <w:pPr>
      <w:keepNext/>
      <w:keepLines/>
      <w:spacing w:before="240" w:after="64" w:line="320" w:lineRule="auto"/>
      <w:outlineLvl w:val="8"/>
    </w:pPr>
    <w:rPr>
      <w:rFonts w:ascii="Cambria" w:hAnsi="Cambria"/>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C3F49"/>
    <w:rPr>
      <w:rFonts w:ascii="Times New Roman" w:eastAsia="宋体" w:hAnsi="Times New Roman" w:cs="Times New Roman"/>
      <w:b/>
      <w:kern w:val="44"/>
      <w:sz w:val="44"/>
      <w:szCs w:val="20"/>
    </w:rPr>
  </w:style>
  <w:style w:type="character" w:customStyle="1" w:styleId="2Char">
    <w:name w:val="标题 2 Char"/>
    <w:basedOn w:val="a0"/>
    <w:link w:val="2"/>
    <w:uiPriority w:val="9"/>
    <w:qFormat/>
    <w:rsid w:val="00AC3F49"/>
    <w:rPr>
      <w:rFonts w:ascii="Arial" w:eastAsia="黑体" w:hAnsi="Arial" w:cs="Times New Roman"/>
      <w:b/>
      <w:sz w:val="32"/>
      <w:szCs w:val="20"/>
    </w:rPr>
  </w:style>
  <w:style w:type="character" w:customStyle="1" w:styleId="3Char">
    <w:name w:val="标题 3 Char"/>
    <w:basedOn w:val="a0"/>
    <w:link w:val="3"/>
    <w:uiPriority w:val="9"/>
    <w:qFormat/>
    <w:rsid w:val="00AC3F49"/>
    <w:rPr>
      <w:rFonts w:ascii="Times New Roman" w:eastAsia="宋体" w:hAnsi="Times New Roman" w:cs="Times New Roman"/>
      <w:b/>
      <w:sz w:val="32"/>
      <w:szCs w:val="20"/>
    </w:rPr>
  </w:style>
  <w:style w:type="character" w:customStyle="1" w:styleId="4Char">
    <w:name w:val="标题 4 Char"/>
    <w:basedOn w:val="a0"/>
    <w:link w:val="40"/>
    <w:uiPriority w:val="9"/>
    <w:qFormat/>
    <w:rsid w:val="00AC3F49"/>
    <w:rPr>
      <w:rFonts w:ascii="Arial" w:eastAsia="黑体" w:hAnsi="Arial" w:cs="Times New Roman"/>
      <w:b/>
      <w:bCs/>
      <w:sz w:val="28"/>
      <w:szCs w:val="28"/>
    </w:rPr>
  </w:style>
  <w:style w:type="character" w:customStyle="1" w:styleId="5Char">
    <w:name w:val="标题 5 Char"/>
    <w:basedOn w:val="a0"/>
    <w:link w:val="5"/>
    <w:uiPriority w:val="9"/>
    <w:semiHidden/>
    <w:qFormat/>
    <w:rsid w:val="00AC3F49"/>
    <w:rPr>
      <w:rFonts w:ascii="Tahoma" w:eastAsia="微软雅黑" w:hAnsi="Tahoma" w:cs="Times New Roman"/>
      <w:b/>
      <w:bCs/>
      <w:kern w:val="0"/>
      <w:sz w:val="28"/>
      <w:szCs w:val="28"/>
    </w:rPr>
  </w:style>
  <w:style w:type="character" w:customStyle="1" w:styleId="6Char">
    <w:name w:val="标题 6 Char"/>
    <w:basedOn w:val="a0"/>
    <w:link w:val="6"/>
    <w:uiPriority w:val="9"/>
    <w:semiHidden/>
    <w:qFormat/>
    <w:rsid w:val="00AC3F49"/>
    <w:rPr>
      <w:rFonts w:ascii="Cambria" w:eastAsia="宋体" w:hAnsi="Cambria" w:cs="Times New Roman"/>
      <w:b/>
      <w:bCs/>
      <w:kern w:val="0"/>
      <w:sz w:val="24"/>
      <w:szCs w:val="24"/>
    </w:rPr>
  </w:style>
  <w:style w:type="character" w:customStyle="1" w:styleId="7Char">
    <w:name w:val="标题 7 Char"/>
    <w:basedOn w:val="a0"/>
    <w:link w:val="7"/>
    <w:uiPriority w:val="9"/>
    <w:semiHidden/>
    <w:qFormat/>
    <w:rsid w:val="00AC3F49"/>
    <w:rPr>
      <w:rFonts w:ascii="Tahoma" w:eastAsia="微软雅黑" w:hAnsi="Tahoma" w:cs="Times New Roman"/>
      <w:b/>
      <w:bCs/>
      <w:kern w:val="0"/>
      <w:sz w:val="24"/>
      <w:szCs w:val="24"/>
    </w:rPr>
  </w:style>
  <w:style w:type="character" w:customStyle="1" w:styleId="8Char">
    <w:name w:val="标题 8 Char"/>
    <w:basedOn w:val="a0"/>
    <w:link w:val="8"/>
    <w:uiPriority w:val="9"/>
    <w:semiHidden/>
    <w:qFormat/>
    <w:rsid w:val="00AC3F49"/>
    <w:rPr>
      <w:rFonts w:ascii="Cambria" w:eastAsia="宋体" w:hAnsi="Cambria" w:cs="Times New Roman"/>
      <w:kern w:val="0"/>
      <w:sz w:val="24"/>
      <w:szCs w:val="24"/>
    </w:rPr>
  </w:style>
  <w:style w:type="character" w:customStyle="1" w:styleId="9Char">
    <w:name w:val="标题 9 Char"/>
    <w:basedOn w:val="a0"/>
    <w:link w:val="9"/>
    <w:uiPriority w:val="9"/>
    <w:semiHidden/>
    <w:qFormat/>
    <w:rsid w:val="00AC3F49"/>
    <w:rPr>
      <w:rFonts w:ascii="Cambria" w:eastAsia="宋体" w:hAnsi="Cambria" w:cs="Times New Roman"/>
      <w:kern w:val="0"/>
      <w:szCs w:val="21"/>
    </w:rPr>
  </w:style>
  <w:style w:type="paragraph" w:styleId="4">
    <w:name w:val="index 4"/>
    <w:basedOn w:val="a"/>
    <w:next w:val="a"/>
    <w:uiPriority w:val="99"/>
    <w:qFormat/>
    <w:rsid w:val="00AC3F49"/>
    <w:pPr>
      <w:ind w:leftChars="600" w:left="600"/>
    </w:pPr>
    <w:rPr>
      <w:szCs w:val="24"/>
    </w:rPr>
  </w:style>
  <w:style w:type="paragraph" w:styleId="a3">
    <w:name w:val="annotation text"/>
    <w:basedOn w:val="a"/>
    <w:link w:val="Char"/>
    <w:uiPriority w:val="99"/>
    <w:qFormat/>
    <w:rsid w:val="00AC3F49"/>
    <w:pPr>
      <w:jc w:val="left"/>
    </w:pPr>
  </w:style>
  <w:style w:type="character" w:customStyle="1" w:styleId="Char">
    <w:name w:val="批注文字 Char"/>
    <w:basedOn w:val="a0"/>
    <w:link w:val="a3"/>
    <w:uiPriority w:val="99"/>
    <w:qFormat/>
    <w:rsid w:val="00AC3F49"/>
    <w:rPr>
      <w:rFonts w:ascii="Calibri" w:eastAsia="宋体" w:hAnsi="Calibri" w:cs="Times New Roman"/>
    </w:rPr>
  </w:style>
  <w:style w:type="paragraph" w:styleId="a4">
    <w:name w:val="Plain Text"/>
    <w:basedOn w:val="a"/>
    <w:link w:val="Char0"/>
    <w:qFormat/>
    <w:rsid w:val="00AC3F49"/>
    <w:rPr>
      <w:rFonts w:ascii="宋体" w:hAnsi="Courier New"/>
      <w:szCs w:val="20"/>
    </w:rPr>
  </w:style>
  <w:style w:type="character" w:customStyle="1" w:styleId="Char0">
    <w:name w:val="纯文本 Char"/>
    <w:basedOn w:val="a0"/>
    <w:link w:val="a4"/>
    <w:rsid w:val="00AC3F49"/>
    <w:rPr>
      <w:rFonts w:ascii="宋体" w:eastAsia="宋体" w:hAnsi="Courier New" w:cs="Times New Roman"/>
      <w:szCs w:val="20"/>
    </w:rPr>
  </w:style>
  <w:style w:type="paragraph" w:styleId="a5">
    <w:name w:val="footer"/>
    <w:basedOn w:val="a"/>
    <w:link w:val="Char1"/>
    <w:uiPriority w:val="99"/>
    <w:qFormat/>
    <w:rsid w:val="00AC3F49"/>
    <w:pPr>
      <w:widowControl/>
      <w:tabs>
        <w:tab w:val="center" w:pos="4153"/>
        <w:tab w:val="right" w:pos="8306"/>
      </w:tabs>
      <w:snapToGrid w:val="0"/>
      <w:jc w:val="left"/>
    </w:pPr>
    <w:rPr>
      <w:rFonts w:ascii="宋体" w:hAnsi="宋体"/>
      <w:kern w:val="0"/>
      <w:sz w:val="18"/>
      <w:szCs w:val="18"/>
    </w:rPr>
  </w:style>
  <w:style w:type="character" w:customStyle="1" w:styleId="Char1">
    <w:name w:val="页脚 Char"/>
    <w:basedOn w:val="a0"/>
    <w:link w:val="a5"/>
    <w:uiPriority w:val="99"/>
    <w:qFormat/>
    <w:rsid w:val="00AC3F49"/>
    <w:rPr>
      <w:rFonts w:ascii="宋体" w:eastAsia="宋体" w:hAnsi="宋体" w:cs="Times New Roman"/>
      <w:kern w:val="0"/>
      <w:sz w:val="18"/>
      <w:szCs w:val="18"/>
    </w:rPr>
  </w:style>
  <w:style w:type="paragraph" w:styleId="a6">
    <w:name w:val="header"/>
    <w:basedOn w:val="a"/>
    <w:link w:val="Char2"/>
    <w:uiPriority w:val="99"/>
    <w:qFormat/>
    <w:rsid w:val="00AC3F49"/>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2">
    <w:name w:val="页眉 Char"/>
    <w:basedOn w:val="a0"/>
    <w:link w:val="a6"/>
    <w:uiPriority w:val="99"/>
    <w:qFormat/>
    <w:rsid w:val="00AC3F49"/>
    <w:rPr>
      <w:rFonts w:ascii="Times New Roman" w:eastAsia="宋体" w:hAnsi="Times New Roman" w:cs="Times New Roman"/>
      <w:sz w:val="18"/>
      <w:szCs w:val="18"/>
    </w:rPr>
  </w:style>
  <w:style w:type="paragraph" w:styleId="a7">
    <w:name w:val="Normal (Web)"/>
    <w:basedOn w:val="a"/>
    <w:uiPriority w:val="99"/>
    <w:qFormat/>
    <w:rsid w:val="00AC3F49"/>
    <w:pPr>
      <w:widowControl/>
      <w:spacing w:before="100" w:beforeAutospacing="1" w:after="100" w:afterAutospacing="1"/>
      <w:jc w:val="left"/>
    </w:pPr>
    <w:rPr>
      <w:rFonts w:ascii="宋体" w:hAnsi="宋体" w:hint="eastAsia"/>
      <w:kern w:val="0"/>
      <w:sz w:val="24"/>
    </w:rPr>
  </w:style>
  <w:style w:type="table" w:styleId="a8">
    <w:name w:val="Table Grid"/>
    <w:basedOn w:val="a1"/>
    <w:qFormat/>
    <w:rsid w:val="00AC3F4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AC3F49"/>
  </w:style>
  <w:style w:type="character" w:styleId="aa">
    <w:name w:val="annotation reference"/>
    <w:uiPriority w:val="99"/>
    <w:qFormat/>
    <w:rsid w:val="00AC3F49"/>
    <w:rPr>
      <w:sz w:val="21"/>
      <w:szCs w:val="21"/>
    </w:rPr>
  </w:style>
  <w:style w:type="character" w:customStyle="1" w:styleId="Char3">
    <w:name w:val="通用部分 Char"/>
    <w:link w:val="ab"/>
    <w:qFormat/>
    <w:rsid w:val="00AC3F49"/>
    <w:rPr>
      <w:rFonts w:ascii="宋体" w:hAnsi="宋体"/>
      <w:b/>
      <w:sz w:val="44"/>
      <w:szCs w:val="44"/>
    </w:rPr>
  </w:style>
  <w:style w:type="paragraph" w:customStyle="1" w:styleId="ab">
    <w:name w:val="通用部分"/>
    <w:basedOn w:val="a"/>
    <w:link w:val="Char3"/>
    <w:qFormat/>
    <w:rsid w:val="00AC3F49"/>
    <w:pPr>
      <w:jc w:val="center"/>
    </w:pPr>
    <w:rPr>
      <w:rFonts w:ascii="宋体" w:eastAsiaTheme="minorEastAsia" w:hAnsi="宋体" w:cstheme="minorBidi"/>
      <w:b/>
      <w:sz w:val="44"/>
      <w:szCs w:val="44"/>
    </w:rPr>
  </w:style>
  <w:style w:type="paragraph" w:customStyle="1" w:styleId="Normal0">
    <w:name w:val="Normal_0"/>
    <w:qFormat/>
    <w:rsid w:val="00AC3F49"/>
    <w:rPr>
      <w:rFonts w:ascii="Calibri" w:eastAsia="宋体" w:hAnsi="Calibri" w:cs="Times New Roman"/>
      <w:kern w:val="0"/>
      <w:sz w:val="24"/>
      <w:szCs w:val="24"/>
    </w:rPr>
  </w:style>
  <w:style w:type="paragraph" w:styleId="ac">
    <w:name w:val="No Spacing"/>
    <w:qFormat/>
    <w:rsid w:val="00AC3F49"/>
    <w:rPr>
      <w:rFonts w:ascii="Calibri" w:eastAsia="宋体" w:hAnsi="Calibri" w:cs="Times New Roman"/>
      <w:sz w:val="22"/>
      <w:szCs w:val="20"/>
    </w:rPr>
  </w:style>
  <w:style w:type="paragraph" w:customStyle="1" w:styleId="00">
    <w:name w:val="正文_0_0"/>
    <w:qFormat/>
    <w:rsid w:val="00AC3F49"/>
    <w:pPr>
      <w:widowControl w:val="0"/>
      <w:jc w:val="both"/>
    </w:pPr>
    <w:rPr>
      <w:rFonts w:ascii="Times New Roman" w:eastAsia="宋体" w:hAnsi="Times New Roman" w:cs="Times New Roman"/>
      <w:szCs w:val="20"/>
    </w:rPr>
  </w:style>
  <w:style w:type="paragraph" w:customStyle="1" w:styleId="Bodytext1">
    <w:name w:val="Body text|1"/>
    <w:basedOn w:val="a"/>
    <w:qFormat/>
    <w:rsid w:val="00AC3F49"/>
    <w:pPr>
      <w:spacing w:line="415" w:lineRule="auto"/>
      <w:ind w:firstLine="400"/>
    </w:pPr>
    <w:rPr>
      <w:rFonts w:ascii="宋体" w:hAnsi="宋体" w:cs="宋体"/>
      <w:color w:val="44505D"/>
      <w:sz w:val="28"/>
      <w:szCs w:val="28"/>
      <w:lang w:val="zh-TW" w:eastAsia="zh-TW" w:bidi="zh-TW"/>
    </w:rPr>
  </w:style>
  <w:style w:type="paragraph" w:customStyle="1" w:styleId="Bodytext5">
    <w:name w:val="Body text|5"/>
    <w:basedOn w:val="a"/>
    <w:qFormat/>
    <w:rsid w:val="00AC3F49"/>
    <w:pPr>
      <w:ind w:hanging="1840"/>
    </w:pPr>
    <w:rPr>
      <w:sz w:val="10"/>
      <w:szCs w:val="10"/>
      <w:u w:val="single"/>
      <w:lang w:val="zh-CN"/>
    </w:rPr>
  </w:style>
  <w:style w:type="paragraph" w:customStyle="1" w:styleId="61">
    <w:name w:val="标题 61"/>
    <w:basedOn w:val="a"/>
    <w:next w:val="a"/>
    <w:uiPriority w:val="9"/>
    <w:semiHidden/>
    <w:unhideWhenUsed/>
    <w:qFormat/>
    <w:rsid w:val="00AC3F49"/>
    <w:pPr>
      <w:keepNext/>
      <w:keepLines/>
      <w:widowControl/>
      <w:tabs>
        <w:tab w:val="left" w:pos="312"/>
      </w:tabs>
      <w:adjustRightInd w:val="0"/>
      <w:snapToGrid w:val="0"/>
      <w:spacing w:before="240" w:after="64" w:line="320" w:lineRule="auto"/>
      <w:jc w:val="left"/>
      <w:outlineLvl w:val="5"/>
    </w:pPr>
    <w:rPr>
      <w:rFonts w:ascii="Cambria" w:hAnsi="Cambria"/>
      <w:b/>
      <w:bCs/>
      <w:kern w:val="0"/>
      <w:sz w:val="24"/>
      <w:szCs w:val="24"/>
    </w:rPr>
  </w:style>
  <w:style w:type="paragraph" w:customStyle="1" w:styleId="81">
    <w:name w:val="标题 81"/>
    <w:basedOn w:val="a"/>
    <w:next w:val="a"/>
    <w:uiPriority w:val="9"/>
    <w:semiHidden/>
    <w:unhideWhenUsed/>
    <w:qFormat/>
    <w:rsid w:val="00AC3F49"/>
    <w:pPr>
      <w:keepNext/>
      <w:keepLines/>
      <w:widowControl/>
      <w:tabs>
        <w:tab w:val="left" w:pos="312"/>
      </w:tabs>
      <w:adjustRightInd w:val="0"/>
      <w:snapToGrid w:val="0"/>
      <w:spacing w:before="240" w:after="64" w:line="320" w:lineRule="auto"/>
      <w:jc w:val="left"/>
      <w:outlineLvl w:val="7"/>
    </w:pPr>
    <w:rPr>
      <w:rFonts w:ascii="Cambria" w:hAnsi="Cambria"/>
      <w:kern w:val="0"/>
      <w:sz w:val="24"/>
      <w:szCs w:val="24"/>
    </w:rPr>
  </w:style>
  <w:style w:type="paragraph" w:customStyle="1" w:styleId="91">
    <w:name w:val="标题 91"/>
    <w:basedOn w:val="a"/>
    <w:next w:val="a"/>
    <w:uiPriority w:val="9"/>
    <w:semiHidden/>
    <w:unhideWhenUsed/>
    <w:qFormat/>
    <w:rsid w:val="00AC3F49"/>
    <w:pPr>
      <w:keepNext/>
      <w:keepLines/>
      <w:widowControl/>
      <w:tabs>
        <w:tab w:val="left" w:pos="312"/>
      </w:tabs>
      <w:adjustRightInd w:val="0"/>
      <w:snapToGrid w:val="0"/>
      <w:spacing w:before="240" w:after="64" w:line="320" w:lineRule="auto"/>
      <w:jc w:val="left"/>
      <w:outlineLvl w:val="8"/>
    </w:pPr>
    <w:rPr>
      <w:rFonts w:ascii="Cambria" w:hAnsi="Cambria"/>
      <w:kern w:val="0"/>
      <w:szCs w:val="21"/>
    </w:rPr>
  </w:style>
  <w:style w:type="numbering" w:customStyle="1" w:styleId="10">
    <w:name w:val="无列表1"/>
    <w:next w:val="a2"/>
    <w:uiPriority w:val="99"/>
    <w:semiHidden/>
    <w:unhideWhenUsed/>
    <w:rsid w:val="00AC3F49"/>
  </w:style>
  <w:style w:type="paragraph" w:styleId="ad">
    <w:name w:val="Balloon Text"/>
    <w:basedOn w:val="a"/>
    <w:link w:val="Char4"/>
    <w:uiPriority w:val="99"/>
    <w:unhideWhenUsed/>
    <w:qFormat/>
    <w:rsid w:val="00AC3F49"/>
    <w:pPr>
      <w:widowControl/>
      <w:adjustRightInd w:val="0"/>
      <w:snapToGrid w:val="0"/>
      <w:jc w:val="left"/>
    </w:pPr>
    <w:rPr>
      <w:rFonts w:ascii="Tahoma" w:eastAsia="微软雅黑" w:hAnsi="Tahoma"/>
      <w:kern w:val="0"/>
      <w:sz w:val="18"/>
      <w:szCs w:val="18"/>
    </w:rPr>
  </w:style>
  <w:style w:type="character" w:customStyle="1" w:styleId="Char4">
    <w:name w:val="批注框文本 Char"/>
    <w:basedOn w:val="a0"/>
    <w:link w:val="ad"/>
    <w:uiPriority w:val="99"/>
    <w:qFormat/>
    <w:rsid w:val="00AC3F49"/>
    <w:rPr>
      <w:rFonts w:ascii="Tahoma" w:eastAsia="微软雅黑" w:hAnsi="Tahoma" w:cs="Times New Roman"/>
      <w:kern w:val="0"/>
      <w:sz w:val="18"/>
      <w:szCs w:val="18"/>
    </w:rPr>
  </w:style>
  <w:style w:type="paragraph" w:styleId="ae">
    <w:name w:val="annotation subject"/>
    <w:basedOn w:val="a3"/>
    <w:next w:val="a3"/>
    <w:link w:val="Char5"/>
    <w:uiPriority w:val="99"/>
    <w:unhideWhenUsed/>
    <w:qFormat/>
    <w:rsid w:val="00AC3F49"/>
    <w:pPr>
      <w:widowControl/>
      <w:adjustRightInd w:val="0"/>
      <w:snapToGrid w:val="0"/>
      <w:spacing w:after="200"/>
    </w:pPr>
    <w:rPr>
      <w:rFonts w:ascii="Tahoma" w:eastAsia="微软雅黑" w:hAnsi="Tahoma"/>
      <w:b/>
      <w:bCs/>
      <w:kern w:val="0"/>
      <w:sz w:val="22"/>
    </w:rPr>
  </w:style>
  <w:style w:type="character" w:customStyle="1" w:styleId="Char5">
    <w:name w:val="批注主题 Char"/>
    <w:basedOn w:val="Char"/>
    <w:link w:val="ae"/>
    <w:uiPriority w:val="99"/>
    <w:qFormat/>
    <w:rsid w:val="00AC3F49"/>
    <w:rPr>
      <w:rFonts w:ascii="Tahoma" w:eastAsia="微软雅黑" w:hAnsi="Tahoma"/>
      <w:b/>
      <w:bCs/>
      <w:kern w:val="0"/>
      <w:sz w:val="22"/>
    </w:rPr>
  </w:style>
  <w:style w:type="paragraph" w:styleId="af">
    <w:name w:val="List Paragraph"/>
    <w:basedOn w:val="a"/>
    <w:uiPriority w:val="34"/>
    <w:qFormat/>
    <w:rsid w:val="00AC3F49"/>
    <w:pPr>
      <w:widowControl/>
      <w:adjustRightInd w:val="0"/>
      <w:snapToGrid w:val="0"/>
      <w:spacing w:after="200"/>
      <w:ind w:firstLineChars="200" w:firstLine="420"/>
      <w:jc w:val="left"/>
    </w:pPr>
    <w:rPr>
      <w:rFonts w:ascii="Tahoma" w:eastAsia="微软雅黑" w:hAnsi="Tahoma"/>
      <w:kern w:val="0"/>
      <w:sz w:val="22"/>
    </w:rPr>
  </w:style>
  <w:style w:type="paragraph" w:customStyle="1" w:styleId="30">
    <w:name w:val="正文_3"/>
    <w:qFormat/>
    <w:rsid w:val="00AC3F49"/>
    <w:pPr>
      <w:widowControl w:val="0"/>
      <w:jc w:val="both"/>
    </w:pPr>
    <w:rPr>
      <w:rFonts w:ascii="Times New Roman" w:eastAsia="宋体" w:hAnsi="Times New Roman" w:cs="Times New Roman"/>
      <w:szCs w:val="20"/>
    </w:rPr>
  </w:style>
  <w:style w:type="paragraph" w:customStyle="1" w:styleId="af0">
    <w:name w:val="段"/>
    <w:next w:val="a"/>
    <w:uiPriority w:val="99"/>
    <w:qFormat/>
    <w:rsid w:val="00AC3F49"/>
    <w:pPr>
      <w:autoSpaceDE w:val="0"/>
      <w:autoSpaceDN w:val="0"/>
      <w:adjustRightInd w:val="0"/>
      <w:snapToGrid w:val="0"/>
      <w:spacing w:line="360" w:lineRule="auto"/>
      <w:ind w:firstLineChars="200" w:firstLine="200"/>
      <w:jc w:val="both"/>
    </w:pPr>
    <w:rPr>
      <w:rFonts w:ascii="宋体" w:eastAsia="宋体" w:hAnsi="Calibri" w:cs="Times New Roman"/>
      <w:kern w:val="0"/>
      <w:sz w:val="24"/>
    </w:rPr>
  </w:style>
  <w:style w:type="character" w:customStyle="1" w:styleId="6Char1">
    <w:name w:val="标题 6 Char1"/>
    <w:basedOn w:val="a0"/>
    <w:semiHidden/>
    <w:rsid w:val="00AC3F49"/>
    <w:rPr>
      <w:rFonts w:asciiTheme="majorHAnsi" w:eastAsiaTheme="majorEastAsia" w:hAnsiTheme="majorHAnsi" w:cstheme="majorBidi"/>
      <w:b/>
      <w:bCs/>
      <w:kern w:val="2"/>
      <w:sz w:val="24"/>
      <w:szCs w:val="24"/>
    </w:rPr>
  </w:style>
  <w:style w:type="character" w:customStyle="1" w:styleId="8Char1">
    <w:name w:val="标题 8 Char1"/>
    <w:basedOn w:val="a0"/>
    <w:semiHidden/>
    <w:rsid w:val="00AC3F49"/>
    <w:rPr>
      <w:rFonts w:asciiTheme="majorHAnsi" w:eastAsiaTheme="majorEastAsia" w:hAnsiTheme="majorHAnsi" w:cstheme="majorBidi"/>
      <w:kern w:val="2"/>
      <w:sz w:val="24"/>
      <w:szCs w:val="24"/>
    </w:rPr>
  </w:style>
  <w:style w:type="character" w:customStyle="1" w:styleId="9Char1">
    <w:name w:val="标题 9 Char1"/>
    <w:basedOn w:val="a0"/>
    <w:semiHidden/>
    <w:rsid w:val="00AC3F49"/>
    <w:rPr>
      <w:rFonts w:asciiTheme="majorHAnsi" w:eastAsiaTheme="majorEastAsia" w:hAnsiTheme="majorHAnsi" w:cstheme="majorBidi"/>
      <w:kern w:val="2"/>
      <w:sz w:val="21"/>
      <w:szCs w:val="21"/>
    </w:rPr>
  </w:style>
  <w:style w:type="numbering" w:customStyle="1" w:styleId="20">
    <w:name w:val="无列表2"/>
    <w:next w:val="a2"/>
    <w:uiPriority w:val="99"/>
    <w:semiHidden/>
    <w:unhideWhenUsed/>
    <w:rsid w:val="00AC3F49"/>
  </w:style>
  <w:style w:type="table" w:customStyle="1" w:styleId="11">
    <w:name w:val="网格型1"/>
    <w:basedOn w:val="a1"/>
    <w:next w:val="a8"/>
    <w:rsid w:val="00AC3F49"/>
    <w:rPr>
      <w:rFonts w:ascii="Calibri" w:eastAsia="微软雅黑"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next w:val="a8"/>
    <w:qFormat/>
    <w:rsid w:val="00AC3F49"/>
    <w:rPr>
      <w:rFonts w:ascii="Calibri" w:eastAsia="微软雅黑"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ocument Map"/>
    <w:basedOn w:val="a"/>
    <w:link w:val="Char6"/>
    <w:rsid w:val="00AC3F49"/>
    <w:rPr>
      <w:rFonts w:ascii="宋体"/>
      <w:sz w:val="18"/>
      <w:szCs w:val="18"/>
    </w:rPr>
  </w:style>
  <w:style w:type="character" w:customStyle="1" w:styleId="Char6">
    <w:name w:val="文档结构图 Char"/>
    <w:basedOn w:val="a0"/>
    <w:link w:val="af1"/>
    <w:rsid w:val="00AC3F49"/>
    <w:rPr>
      <w:rFonts w:ascii="宋体" w:eastAsia="宋体" w:hAnsi="Calibri" w:cs="Times New Roman"/>
      <w:sz w:val="18"/>
      <w:szCs w:val="18"/>
    </w:rPr>
  </w:style>
  <w:style w:type="paragraph" w:styleId="af2">
    <w:name w:val="Revision"/>
    <w:hidden/>
    <w:uiPriority w:val="99"/>
    <w:unhideWhenUsed/>
    <w:rsid w:val="00AC3F49"/>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10383</Words>
  <Characters>59188</Characters>
  <Application>Microsoft Office Word</Application>
  <DocSecurity>0</DocSecurity>
  <Lines>493</Lines>
  <Paragraphs>138</Paragraphs>
  <ScaleCrop>false</ScaleCrop>
  <Company>china</Company>
  <LinksUpToDate>false</LinksUpToDate>
  <CharactersWithSpaces>69433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2022-06-21T06:24:00Z</dcterms:created>
  <dcterms:modified xsi:type="dcterms:W3CDTF">2022-06-21T06:25:00Z</dcterms:modified>
</cp:coreProperties>
</file>